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09FE5" w14:textId="77777777" w:rsidR="001300A9" w:rsidRDefault="003B6E65" w:rsidP="00F1741F">
      <w:pPr>
        <w:spacing w:after="0"/>
        <w:jc w:val="center"/>
        <w:rPr>
          <w:rFonts w:cstheme="minorHAnsi"/>
          <w:b/>
          <w:bCs/>
          <w:color w:val="000000" w:themeColor="text1"/>
          <w:sz w:val="36"/>
          <w:szCs w:val="24"/>
          <w:lang w:val="en-US" w:eastAsia="de-AT"/>
        </w:rPr>
      </w:pPr>
      <w:r w:rsidRPr="00152E25">
        <w:rPr>
          <w:rFonts w:cstheme="minorHAnsi"/>
          <w:b/>
          <w:bCs/>
          <w:color w:val="000000" w:themeColor="text1"/>
          <w:sz w:val="36"/>
          <w:szCs w:val="24"/>
          <w:lang w:val="en-US" w:eastAsia="de-AT"/>
        </w:rPr>
        <w:t>Structuring the argument of a theoretical paper in the social sciences</w:t>
      </w:r>
      <w:r w:rsidR="00FE1E88">
        <w:rPr>
          <w:rFonts w:cstheme="minorHAnsi"/>
          <w:b/>
          <w:bCs/>
          <w:color w:val="000000" w:themeColor="text1"/>
          <w:sz w:val="36"/>
          <w:szCs w:val="24"/>
          <w:lang w:val="en-US" w:eastAsia="de-AT"/>
        </w:rPr>
        <w:t xml:space="preserve">: </w:t>
      </w:r>
      <w:r w:rsidR="001300A9">
        <w:rPr>
          <w:rFonts w:cstheme="minorHAnsi"/>
          <w:b/>
          <w:bCs/>
          <w:color w:val="000000" w:themeColor="text1"/>
          <w:sz w:val="36"/>
          <w:szCs w:val="24"/>
          <w:lang w:val="en-US" w:eastAsia="de-AT"/>
        </w:rPr>
        <w:t xml:space="preserve">2. </w:t>
      </w:r>
      <w:r w:rsidR="00FE1E88">
        <w:rPr>
          <w:rFonts w:cstheme="minorHAnsi"/>
          <w:b/>
          <w:bCs/>
          <w:color w:val="000000" w:themeColor="text1"/>
          <w:sz w:val="36"/>
          <w:szCs w:val="24"/>
          <w:lang w:val="en-US" w:eastAsia="de-AT"/>
        </w:rPr>
        <w:t>Why</w:t>
      </w:r>
      <w:r w:rsidR="001300A9">
        <w:rPr>
          <w:rFonts w:cstheme="minorHAnsi"/>
          <w:b/>
          <w:bCs/>
          <w:color w:val="000000" w:themeColor="text1"/>
          <w:sz w:val="36"/>
          <w:szCs w:val="24"/>
          <w:lang w:val="en-US" w:eastAsia="de-AT"/>
        </w:rPr>
        <w:t xml:space="preserve"> </w:t>
      </w:r>
    </w:p>
    <w:p w14:paraId="74648F99" w14:textId="37BB93C4" w:rsidR="003B6E65" w:rsidRDefault="003B6E65" w:rsidP="00F1741F">
      <w:pPr>
        <w:spacing w:after="0"/>
        <w:jc w:val="center"/>
        <w:rPr>
          <w:rFonts w:cstheme="minorHAnsi"/>
          <w:color w:val="000000" w:themeColor="text1"/>
          <w:sz w:val="24"/>
          <w:szCs w:val="24"/>
          <w:lang w:val="en-US" w:eastAsia="de-AT"/>
        </w:rPr>
      </w:pPr>
      <w:r w:rsidRPr="00152E25">
        <w:rPr>
          <w:rFonts w:cstheme="minorHAnsi"/>
          <w:color w:val="000000" w:themeColor="text1"/>
          <w:sz w:val="24"/>
          <w:szCs w:val="24"/>
          <w:lang w:val="en-US" w:eastAsia="de-AT"/>
        </w:rPr>
        <w:t>A guideline for presenting original ideas convincingly to colleagues in humanities and sciences</w:t>
      </w:r>
      <w:r w:rsidR="0098753C" w:rsidRPr="00152E25">
        <w:rPr>
          <w:rFonts w:cstheme="minorHAnsi"/>
          <w:i/>
          <w:color w:val="000000" w:themeColor="text1"/>
          <w:sz w:val="24"/>
          <w:szCs w:val="24"/>
          <w:lang w:val="en-US" w:eastAsia="de-AT"/>
        </w:rPr>
        <w:br/>
      </w:r>
      <w:r w:rsidR="00385559">
        <w:fldChar w:fldCharType="begin"/>
      </w:r>
      <w:r w:rsidR="00385559" w:rsidRPr="00177B2A">
        <w:rPr>
          <w:lang w:val="en-US"/>
        </w:rPr>
        <w:instrText xml:space="preserve"> HYPERLINK "file:///D:\\Daten\\homepage\\index.html" </w:instrText>
      </w:r>
      <w:r w:rsidR="00385559">
        <w:fldChar w:fldCharType="separate"/>
      </w:r>
      <w:r w:rsidRPr="00152E25">
        <w:rPr>
          <w:rFonts w:cstheme="minorHAnsi"/>
          <w:color w:val="000000" w:themeColor="text1"/>
          <w:sz w:val="24"/>
          <w:szCs w:val="24"/>
          <w:lang w:val="en-US" w:eastAsia="de-AT"/>
        </w:rPr>
        <w:t>Richard Parncu</w:t>
      </w:r>
      <w:r w:rsidR="0098753C" w:rsidRPr="00152E25">
        <w:rPr>
          <w:rFonts w:cstheme="minorHAnsi"/>
          <w:color w:val="000000" w:themeColor="text1"/>
          <w:sz w:val="24"/>
          <w:szCs w:val="24"/>
          <w:lang w:val="en-US" w:eastAsia="de-AT"/>
        </w:rPr>
        <w:t xml:space="preserve">tt, </w:t>
      </w:r>
      <w:r w:rsidR="00385559">
        <w:rPr>
          <w:rFonts w:cstheme="minorHAnsi"/>
          <w:color w:val="000000" w:themeColor="text1"/>
          <w:sz w:val="24"/>
          <w:szCs w:val="24"/>
          <w:lang w:val="en-US" w:eastAsia="de-AT"/>
        </w:rPr>
        <w:fldChar w:fldCharType="end"/>
      </w:r>
      <w:r w:rsidRPr="00152E25">
        <w:rPr>
          <w:rFonts w:cstheme="minorHAnsi"/>
          <w:color w:val="000000" w:themeColor="text1"/>
          <w:sz w:val="24"/>
          <w:szCs w:val="24"/>
          <w:lang w:val="en-US" w:eastAsia="de-AT"/>
        </w:rPr>
        <w:t>Uni</w:t>
      </w:r>
      <w:r w:rsidR="001009FB" w:rsidRPr="00152E25">
        <w:rPr>
          <w:rFonts w:cstheme="minorHAnsi"/>
          <w:color w:val="000000" w:themeColor="text1"/>
          <w:sz w:val="24"/>
          <w:szCs w:val="24"/>
          <w:lang w:val="en-US" w:eastAsia="de-AT"/>
        </w:rPr>
        <w:t>versity of</w:t>
      </w:r>
      <w:r w:rsidRPr="00152E25">
        <w:rPr>
          <w:rFonts w:cstheme="minorHAnsi"/>
          <w:color w:val="000000" w:themeColor="text1"/>
          <w:sz w:val="24"/>
          <w:szCs w:val="24"/>
          <w:lang w:val="en-US" w:eastAsia="de-AT"/>
        </w:rPr>
        <w:t xml:space="preserve"> Graz, revised </w:t>
      </w:r>
      <w:r w:rsidR="000A693B">
        <w:rPr>
          <w:rFonts w:cstheme="minorHAnsi"/>
          <w:color w:val="000000" w:themeColor="text1"/>
          <w:sz w:val="24"/>
          <w:szCs w:val="24"/>
          <w:lang w:val="en-US" w:eastAsia="de-AT"/>
        </w:rPr>
        <w:t>2020 April</w:t>
      </w:r>
    </w:p>
    <w:p w14:paraId="49210A0E" w14:textId="08DEB8B3" w:rsidR="000A693B" w:rsidRDefault="000A693B" w:rsidP="000A693B">
      <w:pPr>
        <w:spacing w:after="0"/>
        <w:rPr>
          <w:rFonts w:cstheme="minorHAnsi"/>
          <w:i/>
          <w:color w:val="000000" w:themeColor="text1"/>
          <w:sz w:val="24"/>
          <w:szCs w:val="24"/>
          <w:lang w:val="en-US" w:eastAsia="de-AT"/>
        </w:rPr>
      </w:pPr>
    </w:p>
    <w:p w14:paraId="6817B265" w14:textId="18883467" w:rsidR="00A473C0" w:rsidRDefault="00A473C0" w:rsidP="00FE1E88">
      <w:pPr>
        <w:spacing w:after="0"/>
        <w:jc w:val="center"/>
        <w:rPr>
          <w:rFonts w:cstheme="minorHAnsi"/>
          <w:i/>
          <w:color w:val="000000" w:themeColor="text1"/>
          <w:sz w:val="24"/>
          <w:szCs w:val="24"/>
          <w:lang w:val="en-US" w:eastAsia="de-AT"/>
        </w:rPr>
      </w:pPr>
      <w:r w:rsidRPr="00FE1E88">
        <w:rPr>
          <w:rFonts w:cstheme="minorHAnsi"/>
          <w:i/>
          <w:color w:val="000000" w:themeColor="text1"/>
          <w:sz w:val="24"/>
          <w:szCs w:val="24"/>
          <w:lang w:val="en-US" w:eastAsia="de-AT"/>
        </w:rPr>
        <w:t xml:space="preserve">This document is divided into two parts, subtitled </w:t>
      </w:r>
      <w:r w:rsidR="00FE1E88" w:rsidRPr="00FE1E88">
        <w:rPr>
          <w:rFonts w:cstheme="minorHAnsi"/>
          <w:i/>
          <w:color w:val="000000" w:themeColor="text1"/>
          <w:sz w:val="24"/>
          <w:szCs w:val="24"/>
          <w:lang w:val="en-US" w:eastAsia="de-AT"/>
        </w:rPr>
        <w:t>“</w:t>
      </w:r>
      <w:r w:rsidRPr="00FE1E88">
        <w:rPr>
          <w:rFonts w:cstheme="minorHAnsi"/>
          <w:i/>
          <w:color w:val="000000" w:themeColor="text1"/>
          <w:sz w:val="24"/>
          <w:szCs w:val="24"/>
          <w:lang w:val="en-US" w:eastAsia="de-AT"/>
        </w:rPr>
        <w:t>how</w:t>
      </w:r>
      <w:r w:rsidR="00FE1E88" w:rsidRPr="00FE1E88">
        <w:rPr>
          <w:rFonts w:cstheme="minorHAnsi"/>
          <w:i/>
          <w:color w:val="000000" w:themeColor="text1"/>
          <w:sz w:val="24"/>
          <w:szCs w:val="24"/>
          <w:lang w:val="en-US" w:eastAsia="de-AT"/>
        </w:rPr>
        <w:t>”</w:t>
      </w:r>
      <w:r w:rsidRPr="00FE1E88">
        <w:rPr>
          <w:rFonts w:cstheme="minorHAnsi"/>
          <w:i/>
          <w:color w:val="000000" w:themeColor="text1"/>
          <w:sz w:val="24"/>
          <w:szCs w:val="24"/>
          <w:lang w:val="en-US" w:eastAsia="de-AT"/>
        </w:rPr>
        <w:t xml:space="preserve"> and </w:t>
      </w:r>
      <w:r w:rsidR="00FE1E88" w:rsidRPr="00FE1E88">
        <w:rPr>
          <w:rFonts w:cstheme="minorHAnsi"/>
          <w:i/>
          <w:color w:val="000000" w:themeColor="text1"/>
          <w:sz w:val="24"/>
          <w:szCs w:val="24"/>
          <w:lang w:val="en-US" w:eastAsia="de-AT"/>
        </w:rPr>
        <w:t>“</w:t>
      </w:r>
      <w:r w:rsidRPr="00FE1E88">
        <w:rPr>
          <w:rFonts w:cstheme="minorHAnsi"/>
          <w:i/>
          <w:color w:val="000000" w:themeColor="text1"/>
          <w:sz w:val="24"/>
          <w:szCs w:val="24"/>
          <w:lang w:val="en-US" w:eastAsia="de-AT"/>
        </w:rPr>
        <w:t>why</w:t>
      </w:r>
      <w:r w:rsidR="00FE1E88" w:rsidRPr="00FE1E88">
        <w:rPr>
          <w:rFonts w:cstheme="minorHAnsi"/>
          <w:i/>
          <w:color w:val="000000" w:themeColor="text1"/>
          <w:sz w:val="24"/>
          <w:szCs w:val="24"/>
          <w:lang w:val="en-US" w:eastAsia="de-AT"/>
        </w:rPr>
        <w:t>”</w:t>
      </w:r>
      <w:r w:rsidRPr="00FE1E88">
        <w:rPr>
          <w:rFonts w:cstheme="minorHAnsi"/>
          <w:i/>
          <w:color w:val="000000" w:themeColor="text1"/>
          <w:sz w:val="24"/>
          <w:szCs w:val="24"/>
          <w:lang w:val="en-US" w:eastAsia="de-AT"/>
        </w:rPr>
        <w:t xml:space="preserve">. This is the </w:t>
      </w:r>
      <w:r w:rsidR="00FE1E88" w:rsidRPr="00FE1E88">
        <w:rPr>
          <w:rFonts w:cstheme="minorHAnsi"/>
          <w:i/>
          <w:color w:val="000000" w:themeColor="text1"/>
          <w:sz w:val="24"/>
          <w:szCs w:val="24"/>
          <w:lang w:val="en-US" w:eastAsia="de-AT"/>
        </w:rPr>
        <w:t>“</w:t>
      </w:r>
      <w:r w:rsidRPr="00FE1E88">
        <w:rPr>
          <w:rFonts w:cstheme="minorHAnsi"/>
          <w:i/>
          <w:color w:val="000000" w:themeColor="text1"/>
          <w:sz w:val="24"/>
          <w:szCs w:val="24"/>
          <w:lang w:val="en-US" w:eastAsia="de-AT"/>
        </w:rPr>
        <w:t>why</w:t>
      </w:r>
      <w:r w:rsidR="00FE1E88" w:rsidRPr="00FE1E88">
        <w:rPr>
          <w:rFonts w:cstheme="minorHAnsi"/>
          <w:i/>
          <w:color w:val="000000" w:themeColor="text1"/>
          <w:sz w:val="24"/>
          <w:szCs w:val="24"/>
          <w:lang w:val="en-US" w:eastAsia="de-AT"/>
        </w:rPr>
        <w:t>”</w:t>
      </w:r>
      <w:r w:rsidRPr="00FE1E88">
        <w:rPr>
          <w:rFonts w:cstheme="minorHAnsi"/>
          <w:i/>
          <w:color w:val="000000" w:themeColor="text1"/>
          <w:sz w:val="24"/>
          <w:szCs w:val="24"/>
          <w:lang w:val="en-US" w:eastAsia="de-AT"/>
        </w:rPr>
        <w:t xml:space="preserve"> document. It explains the motivation behind this approach to writing a theoretical paper. </w:t>
      </w:r>
    </w:p>
    <w:p w14:paraId="3C4F1521" w14:textId="77777777" w:rsidR="000A693B" w:rsidRPr="00FE1E88" w:rsidRDefault="000A693B" w:rsidP="00FE1E88">
      <w:pPr>
        <w:spacing w:after="0"/>
        <w:jc w:val="center"/>
        <w:rPr>
          <w:rFonts w:cstheme="minorHAnsi"/>
          <w:i/>
          <w:color w:val="000000" w:themeColor="text1"/>
          <w:sz w:val="24"/>
          <w:szCs w:val="24"/>
          <w:lang w:val="en-US" w:eastAsia="de-AT"/>
        </w:rPr>
      </w:pPr>
    </w:p>
    <w:p w14:paraId="1A94B380" w14:textId="5B677F84" w:rsidR="00FE1E88" w:rsidRDefault="000A693B" w:rsidP="00FE1E88">
      <w:pPr>
        <w:spacing w:after="0"/>
        <w:jc w:val="center"/>
        <w:rPr>
          <w:rFonts w:cstheme="minorHAnsi"/>
          <w:color w:val="000000" w:themeColor="text1"/>
          <w:sz w:val="24"/>
          <w:szCs w:val="24"/>
          <w:lang w:val="en-US" w:eastAsia="de-AT"/>
        </w:rPr>
      </w:pPr>
      <w:r>
        <w:rPr>
          <w:rFonts w:cstheme="minorHAnsi"/>
          <w:noProof/>
          <w:color w:val="000000" w:themeColor="text1"/>
          <w:sz w:val="24"/>
          <w:szCs w:val="24"/>
          <w:lang w:val="en-US" w:eastAsia="de-AT"/>
        </w:rPr>
        <mc:AlternateContent>
          <mc:Choice Requires="wps">
            <w:drawing>
              <wp:anchor distT="0" distB="0" distL="114300" distR="114300" simplePos="0" relativeHeight="251659264" behindDoc="0" locked="0" layoutInCell="1" allowOverlap="1" wp14:anchorId="2C93DFD8" wp14:editId="1AE684FA">
                <wp:simplePos x="0" y="0"/>
                <wp:positionH relativeFrom="column">
                  <wp:posOffset>67310</wp:posOffset>
                </wp:positionH>
                <wp:positionV relativeFrom="paragraph">
                  <wp:posOffset>116784</wp:posOffset>
                </wp:positionV>
                <wp:extent cx="6422065" cy="2558902"/>
                <wp:effectExtent l="0" t="0" r="17145" b="13335"/>
                <wp:wrapNone/>
                <wp:docPr id="5" name="Rechteck 5"/>
                <wp:cNvGraphicFramePr/>
                <a:graphic xmlns:a="http://schemas.openxmlformats.org/drawingml/2006/main">
                  <a:graphicData uri="http://schemas.microsoft.com/office/word/2010/wordprocessingShape">
                    <wps:wsp>
                      <wps:cNvSpPr/>
                      <wps:spPr>
                        <a:xfrm>
                          <a:off x="0" y="0"/>
                          <a:ext cx="6422065" cy="255890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239E01" id="Rechteck 5" o:spid="_x0000_s1026" style="position:absolute;margin-left:5.3pt;margin-top:9.2pt;width:505.65pt;height:20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" filled="f" strokecolor="#243f60 [1604]" strokeweight="2pt"/>
            </w:pict>
          </mc:Fallback>
        </mc:AlternateContent>
      </w:r>
    </w:p>
    <w:p w14:paraId="50A8E4B0" w14:textId="77777777" w:rsidR="00FE1E88" w:rsidRPr="00152E25" w:rsidRDefault="00FE1E88" w:rsidP="00FE1E88">
      <w:pPr>
        <w:spacing w:after="0"/>
        <w:ind w:left="567" w:right="1252"/>
        <w:jc w:val="center"/>
        <w:rPr>
          <w:rFonts w:cstheme="minorHAnsi"/>
          <w:bCs/>
          <w:color w:val="000000" w:themeColor="text1"/>
          <w:szCs w:val="24"/>
          <w:lang w:val="en-US" w:eastAsia="de-AT"/>
        </w:rPr>
      </w:pPr>
      <w:r w:rsidRPr="00152E25">
        <w:rPr>
          <w:rFonts w:cstheme="minorHAnsi"/>
          <w:bCs/>
          <w:color w:val="000000" w:themeColor="text1"/>
          <w:szCs w:val="24"/>
          <w:lang w:val="en-US" w:eastAsia="de-AT"/>
        </w:rPr>
        <w:t xml:space="preserve">“The essence of the independent mind lies not in what it thinks, but in how it thinks.” Christopher Hitchens, </w:t>
      </w:r>
      <w:r w:rsidRPr="000D06EA">
        <w:rPr>
          <w:rFonts w:cstheme="minorHAnsi"/>
          <w:bCs/>
          <w:i/>
          <w:szCs w:val="24"/>
          <w:lang w:val="en-US" w:eastAsia="de-AT"/>
        </w:rPr>
        <w:t>Letters to a Young Contrarian</w:t>
      </w:r>
      <w:r w:rsidRPr="00152E25">
        <w:rPr>
          <w:rFonts w:cstheme="minorHAnsi"/>
          <w:bCs/>
          <w:color w:val="000000" w:themeColor="text1"/>
          <w:szCs w:val="24"/>
          <w:lang w:val="en-US" w:eastAsia="de-AT"/>
        </w:rPr>
        <w:t>, 1968.</w:t>
      </w:r>
    </w:p>
    <w:p w14:paraId="7A5A24B4" w14:textId="77777777" w:rsidR="00FE1E88" w:rsidRPr="00152E25" w:rsidRDefault="00FE1E88" w:rsidP="00FE1E88">
      <w:pPr>
        <w:spacing w:after="0"/>
        <w:ind w:left="567" w:right="1252"/>
        <w:jc w:val="center"/>
        <w:rPr>
          <w:rFonts w:cstheme="minorHAnsi"/>
          <w:bCs/>
          <w:color w:val="000000" w:themeColor="text1"/>
          <w:szCs w:val="24"/>
          <w:lang w:val="en-US" w:eastAsia="de-AT"/>
        </w:rPr>
      </w:pPr>
    </w:p>
    <w:p w14:paraId="6F3EF563" w14:textId="77777777" w:rsidR="00FE1E88" w:rsidRPr="000D06EA" w:rsidRDefault="00FE1E88" w:rsidP="00FE1E88">
      <w:pPr>
        <w:spacing w:after="0"/>
        <w:ind w:left="567" w:right="1252"/>
        <w:jc w:val="center"/>
        <w:rPr>
          <w:rFonts w:cstheme="minorHAnsi"/>
          <w:bCs/>
          <w:color w:val="000000" w:themeColor="text1"/>
          <w:szCs w:val="24"/>
          <w:lang w:val="en-US" w:eastAsia="de-AT"/>
        </w:rPr>
      </w:pPr>
      <w:r w:rsidRPr="000D06EA">
        <w:rPr>
          <w:rFonts w:cstheme="minorHAnsi"/>
          <w:bCs/>
          <w:color w:val="000000" w:themeColor="text1"/>
          <w:szCs w:val="24"/>
          <w:lang w:val="en-US" w:eastAsia="de-AT"/>
        </w:rPr>
        <w:t>"To reason logically is so to link one's propositions that each should contain the reason for the one succeeding it, and should itself be demonstrated by the one preceding it. Or at any rate, whatever the order adopted in the construction of one's own exposition, it is to demonstrate judgments by each other."</w:t>
      </w:r>
    </w:p>
    <w:p w14:paraId="5D58DBA9" w14:textId="77777777" w:rsidR="00FE1E88" w:rsidRDefault="00FE1E88" w:rsidP="00FE1E88">
      <w:pPr>
        <w:spacing w:after="0"/>
        <w:ind w:left="567" w:right="1252"/>
        <w:jc w:val="center"/>
        <w:rPr>
          <w:rFonts w:cstheme="minorHAnsi"/>
          <w:bCs/>
          <w:color w:val="000000" w:themeColor="text1"/>
          <w:szCs w:val="24"/>
          <w:lang w:val="en-US" w:eastAsia="de-AT"/>
        </w:rPr>
      </w:pPr>
      <w:r w:rsidRPr="000D06EA">
        <w:rPr>
          <w:rFonts w:cstheme="minorHAnsi"/>
          <w:bCs/>
          <w:color w:val="000000" w:themeColor="text1"/>
          <w:szCs w:val="24"/>
          <w:lang w:val="en-US" w:eastAsia="de-AT"/>
        </w:rPr>
        <w:t>Jean Piaget</w:t>
      </w:r>
      <w:r>
        <w:rPr>
          <w:rFonts w:cstheme="minorHAnsi"/>
          <w:bCs/>
          <w:color w:val="000000" w:themeColor="text1"/>
          <w:szCs w:val="24"/>
          <w:lang w:val="en-US" w:eastAsia="de-AT"/>
        </w:rPr>
        <w:t xml:space="preserve">, </w:t>
      </w:r>
      <w:r w:rsidRPr="000D06EA">
        <w:rPr>
          <w:rFonts w:cstheme="minorHAnsi"/>
          <w:bCs/>
          <w:i/>
          <w:color w:val="000000" w:themeColor="text1"/>
          <w:szCs w:val="24"/>
          <w:lang w:val="en-US" w:eastAsia="de-AT"/>
        </w:rPr>
        <w:t>Judgment and Reasoning in the Child</w:t>
      </w:r>
      <w:r>
        <w:rPr>
          <w:rFonts w:cstheme="minorHAnsi"/>
          <w:bCs/>
          <w:color w:val="000000" w:themeColor="text1"/>
          <w:szCs w:val="24"/>
          <w:lang w:val="en-US" w:eastAsia="de-AT"/>
        </w:rPr>
        <w:t>, 1928</w:t>
      </w:r>
    </w:p>
    <w:p w14:paraId="34EFD69C" w14:textId="77777777" w:rsidR="00FE1E88" w:rsidRDefault="00FE1E88" w:rsidP="00FE1E88">
      <w:pPr>
        <w:spacing w:after="0"/>
        <w:ind w:left="567" w:right="1252"/>
        <w:jc w:val="center"/>
        <w:rPr>
          <w:rFonts w:cstheme="minorHAnsi"/>
          <w:bCs/>
          <w:color w:val="000000" w:themeColor="text1"/>
          <w:szCs w:val="24"/>
          <w:lang w:val="en-US" w:eastAsia="de-AT"/>
        </w:rPr>
      </w:pPr>
    </w:p>
    <w:p w14:paraId="7008EDF2" w14:textId="77777777" w:rsidR="00FE1E88" w:rsidRDefault="00FE1E88" w:rsidP="00FE1E88">
      <w:pPr>
        <w:spacing w:after="0"/>
        <w:ind w:left="567" w:right="1252"/>
        <w:jc w:val="center"/>
        <w:rPr>
          <w:rFonts w:cstheme="minorHAnsi"/>
          <w:bCs/>
          <w:color w:val="000000" w:themeColor="text1"/>
          <w:szCs w:val="24"/>
          <w:lang w:val="en-US" w:eastAsia="de-AT"/>
        </w:rPr>
      </w:pPr>
      <w:r w:rsidRPr="00152E25">
        <w:rPr>
          <w:rFonts w:cstheme="minorHAnsi"/>
          <w:bCs/>
          <w:color w:val="000000" w:themeColor="text1"/>
          <w:szCs w:val="24"/>
          <w:lang w:val="en-US" w:eastAsia="de-AT"/>
        </w:rPr>
        <w:t xml:space="preserve"> “A theory is something nobody believes, except the person who made it. An experiment is something everybody believes, except the person who made it.” </w:t>
      </w:r>
    </w:p>
    <w:p w14:paraId="219D3D80" w14:textId="77777777" w:rsidR="00FE1E88" w:rsidRPr="009D6FA1" w:rsidRDefault="00FE1E88" w:rsidP="00FE1E88">
      <w:pPr>
        <w:spacing w:after="0"/>
        <w:ind w:left="567" w:right="1252"/>
        <w:jc w:val="center"/>
        <w:rPr>
          <w:rFonts w:cstheme="minorHAnsi"/>
          <w:bCs/>
          <w:color w:val="000000" w:themeColor="text1"/>
          <w:szCs w:val="24"/>
          <w:lang w:val="en-US" w:eastAsia="de-AT"/>
        </w:rPr>
      </w:pPr>
      <w:r>
        <w:rPr>
          <w:rFonts w:cstheme="minorHAnsi"/>
          <w:bCs/>
          <w:color w:val="000000" w:themeColor="text1"/>
          <w:szCs w:val="24"/>
          <w:lang w:val="en-US" w:eastAsia="de-AT"/>
        </w:rPr>
        <w:t xml:space="preserve">Attributed to </w:t>
      </w:r>
      <w:r w:rsidRPr="00152E25">
        <w:rPr>
          <w:rFonts w:cstheme="minorHAnsi"/>
          <w:bCs/>
          <w:color w:val="000000" w:themeColor="text1"/>
          <w:szCs w:val="24"/>
          <w:lang w:val="en-US" w:eastAsia="de-AT"/>
        </w:rPr>
        <w:t>Albert Einstein</w:t>
      </w:r>
    </w:p>
    <w:p w14:paraId="50E5E4E8" w14:textId="77777777" w:rsidR="00F1741F" w:rsidRDefault="00F1741F" w:rsidP="00F1741F">
      <w:pPr>
        <w:spacing w:after="0"/>
        <w:rPr>
          <w:rFonts w:cstheme="minorHAnsi"/>
          <w:b/>
          <w:bCs/>
          <w:color w:val="000000" w:themeColor="text1"/>
          <w:sz w:val="24"/>
          <w:szCs w:val="24"/>
          <w:lang w:val="en-US" w:eastAsia="de-AT"/>
        </w:rPr>
      </w:pPr>
    </w:p>
    <w:p w14:paraId="4C26EAF9" w14:textId="77777777" w:rsidR="000A693B" w:rsidRDefault="000A693B" w:rsidP="00FE1E88">
      <w:pPr>
        <w:spacing w:after="0"/>
        <w:jc w:val="center"/>
        <w:rPr>
          <w:rFonts w:cstheme="minorHAnsi"/>
          <w:b/>
          <w:bCs/>
          <w:color w:val="000000" w:themeColor="text1"/>
          <w:sz w:val="24"/>
          <w:szCs w:val="24"/>
          <w:lang w:val="en-US" w:eastAsia="de-AT"/>
        </w:rPr>
      </w:pPr>
    </w:p>
    <w:p w14:paraId="2F742171" w14:textId="5B1EEAEA" w:rsidR="00FE1E88" w:rsidRPr="00152E25" w:rsidRDefault="00FE1E88" w:rsidP="00FE1E88">
      <w:pPr>
        <w:spacing w:after="0"/>
        <w:jc w:val="center"/>
        <w:rPr>
          <w:rFonts w:cstheme="minorHAnsi"/>
          <w:color w:val="000000" w:themeColor="text1"/>
          <w:sz w:val="24"/>
          <w:szCs w:val="24"/>
          <w:lang w:val="en-US" w:eastAsia="de-AT"/>
        </w:rPr>
      </w:pPr>
      <w:r>
        <w:rPr>
          <w:rFonts w:cstheme="minorHAnsi"/>
          <w:b/>
          <w:bCs/>
          <w:color w:val="000000" w:themeColor="text1"/>
          <w:sz w:val="24"/>
          <w:szCs w:val="24"/>
          <w:lang w:val="en-US" w:eastAsia="de-AT"/>
        </w:rPr>
        <w:t xml:space="preserve">1 </w:t>
      </w:r>
      <w:r w:rsidRPr="00152E25">
        <w:rPr>
          <w:rFonts w:cstheme="minorHAnsi"/>
          <w:b/>
          <w:bCs/>
          <w:color w:val="000000" w:themeColor="text1"/>
          <w:sz w:val="24"/>
          <w:szCs w:val="24"/>
          <w:lang w:val="en-US" w:eastAsia="de-AT"/>
        </w:rPr>
        <w:t>Introduction</w:t>
      </w:r>
    </w:p>
    <w:p w14:paraId="7B2DB0AC" w14:textId="77777777" w:rsidR="00FE1E88" w:rsidRDefault="00FE1E88" w:rsidP="009808B6">
      <w:pPr>
        <w:spacing w:after="0"/>
        <w:rPr>
          <w:rFonts w:cstheme="minorHAnsi"/>
          <w:color w:val="000000" w:themeColor="text1"/>
          <w:sz w:val="24"/>
          <w:szCs w:val="24"/>
          <w:lang w:val="en-US" w:eastAsia="de-AT"/>
        </w:rPr>
      </w:pPr>
    </w:p>
    <w:p w14:paraId="2728E9B6" w14:textId="1CD5B94C" w:rsidR="007C39B1" w:rsidRPr="007C39B1" w:rsidRDefault="00FD2FE6" w:rsidP="007C39B1">
      <w:pPr>
        <w:pStyle w:val="Listenabsatz"/>
        <w:numPr>
          <w:ilvl w:val="1"/>
          <w:numId w:val="14"/>
        </w:numPr>
        <w:spacing w:after="0"/>
        <w:rPr>
          <w:rFonts w:cstheme="minorHAnsi"/>
          <w:b/>
          <w:color w:val="000000" w:themeColor="text1"/>
          <w:sz w:val="24"/>
          <w:szCs w:val="24"/>
          <w:lang w:val="en-US" w:eastAsia="de-AT"/>
        </w:rPr>
      </w:pPr>
      <w:r>
        <w:rPr>
          <w:rFonts w:cstheme="minorHAnsi"/>
          <w:b/>
          <w:color w:val="000000" w:themeColor="text1"/>
          <w:sz w:val="24"/>
          <w:szCs w:val="24"/>
          <w:lang w:val="en-US" w:eastAsia="de-AT"/>
        </w:rPr>
        <w:t>Being cited</w:t>
      </w:r>
    </w:p>
    <w:p w14:paraId="49A1D689" w14:textId="04E44F4F" w:rsidR="007C39B1" w:rsidRDefault="00FE1E88" w:rsidP="007C39B1">
      <w:pPr>
        <w:spacing w:after="0"/>
        <w:ind w:firstLine="360"/>
        <w:rPr>
          <w:rFonts w:cstheme="minorHAnsi"/>
          <w:color w:val="000000" w:themeColor="text1"/>
          <w:sz w:val="24"/>
          <w:szCs w:val="24"/>
          <w:lang w:val="en-US" w:eastAsia="de-AT"/>
        </w:rPr>
      </w:pPr>
      <w:r w:rsidRPr="007C39B1">
        <w:rPr>
          <w:rFonts w:cstheme="minorHAnsi"/>
          <w:color w:val="000000" w:themeColor="text1"/>
          <w:sz w:val="24"/>
          <w:szCs w:val="24"/>
          <w:lang w:val="en-US" w:eastAsia="de-AT"/>
        </w:rPr>
        <w:t xml:space="preserve">Writing a student essay </w:t>
      </w:r>
      <w:r w:rsidR="00EC4D73">
        <w:rPr>
          <w:rFonts w:cstheme="minorHAnsi"/>
          <w:color w:val="000000" w:themeColor="text1"/>
          <w:sz w:val="24"/>
          <w:szCs w:val="24"/>
          <w:lang w:val="en-US" w:eastAsia="de-AT"/>
        </w:rPr>
        <w:t>may</w:t>
      </w:r>
      <w:r w:rsidRPr="007C39B1">
        <w:rPr>
          <w:rFonts w:cstheme="minorHAnsi"/>
          <w:color w:val="000000" w:themeColor="text1"/>
          <w:sz w:val="24"/>
          <w:szCs w:val="24"/>
          <w:lang w:val="en-US" w:eastAsia="de-AT"/>
        </w:rPr>
        <w:t xml:space="preserve"> seem like an end in itself</w:t>
      </w:r>
      <w:r w:rsidR="00EC4D73">
        <w:rPr>
          <w:rFonts w:cstheme="minorHAnsi"/>
          <w:color w:val="000000" w:themeColor="text1"/>
          <w:sz w:val="24"/>
          <w:szCs w:val="24"/>
          <w:lang w:val="en-US" w:eastAsia="de-AT"/>
        </w:rPr>
        <w:t xml:space="preserve">, and the </w:t>
      </w:r>
      <w:r w:rsidRPr="007C39B1">
        <w:rPr>
          <w:rFonts w:cstheme="minorHAnsi"/>
          <w:color w:val="000000" w:themeColor="text1"/>
          <w:sz w:val="24"/>
          <w:szCs w:val="24"/>
          <w:lang w:val="en-US" w:eastAsia="de-AT"/>
        </w:rPr>
        <w:t xml:space="preserve">guidelines given by teachers </w:t>
      </w:r>
      <w:r w:rsidR="000A693B">
        <w:rPr>
          <w:rFonts w:cstheme="minorHAnsi"/>
          <w:color w:val="000000" w:themeColor="text1"/>
          <w:sz w:val="24"/>
          <w:szCs w:val="24"/>
          <w:lang w:val="en-US" w:eastAsia="de-AT"/>
        </w:rPr>
        <w:t xml:space="preserve">may </w:t>
      </w:r>
      <w:r w:rsidRPr="007C39B1">
        <w:rPr>
          <w:rFonts w:cstheme="minorHAnsi"/>
          <w:color w:val="000000" w:themeColor="text1"/>
          <w:sz w:val="24"/>
          <w:szCs w:val="24"/>
          <w:lang w:val="en-US" w:eastAsia="de-AT"/>
        </w:rPr>
        <w:t xml:space="preserve">seem arbitrary. The following guidelines </w:t>
      </w:r>
      <w:r w:rsidR="000A693B">
        <w:rPr>
          <w:rFonts w:cstheme="minorHAnsi"/>
          <w:color w:val="000000" w:themeColor="text1"/>
          <w:sz w:val="24"/>
          <w:szCs w:val="24"/>
          <w:lang w:val="en-US" w:eastAsia="de-AT"/>
        </w:rPr>
        <w:t xml:space="preserve">try to avoid that. They </w:t>
      </w:r>
      <w:r w:rsidRPr="007C39B1">
        <w:rPr>
          <w:rFonts w:cstheme="minorHAnsi"/>
          <w:color w:val="000000" w:themeColor="text1"/>
          <w:sz w:val="24"/>
          <w:szCs w:val="24"/>
          <w:lang w:val="en-US" w:eastAsia="de-AT"/>
        </w:rPr>
        <w:t xml:space="preserve">have a specific intention: to help students who are aiming for a career in research. </w:t>
      </w:r>
      <w:r w:rsidR="007C39B1">
        <w:rPr>
          <w:rFonts w:cstheme="minorHAnsi"/>
          <w:color w:val="000000" w:themeColor="text1"/>
          <w:sz w:val="24"/>
          <w:szCs w:val="24"/>
          <w:lang w:val="en-US" w:eastAsia="de-AT"/>
        </w:rPr>
        <w:t>Although m</w:t>
      </w:r>
      <w:r w:rsidRPr="007C39B1">
        <w:rPr>
          <w:rFonts w:cstheme="minorHAnsi"/>
          <w:color w:val="000000" w:themeColor="text1"/>
          <w:sz w:val="24"/>
          <w:szCs w:val="24"/>
          <w:lang w:val="en-US" w:eastAsia="de-AT"/>
        </w:rPr>
        <w:t xml:space="preserve">any </w:t>
      </w:r>
      <w:r w:rsidR="000A693B">
        <w:rPr>
          <w:rFonts w:cstheme="minorHAnsi"/>
          <w:color w:val="000000" w:themeColor="text1"/>
          <w:sz w:val="24"/>
          <w:szCs w:val="24"/>
          <w:lang w:val="en-US" w:eastAsia="de-AT"/>
        </w:rPr>
        <w:t>students do not fall in</w:t>
      </w:r>
      <w:r w:rsidR="00EC4D73">
        <w:rPr>
          <w:rFonts w:cstheme="minorHAnsi"/>
          <w:color w:val="000000" w:themeColor="text1"/>
          <w:sz w:val="24"/>
          <w:szCs w:val="24"/>
          <w:lang w:val="en-US" w:eastAsia="de-AT"/>
        </w:rPr>
        <w:t>to</w:t>
      </w:r>
      <w:r w:rsidR="000A693B">
        <w:rPr>
          <w:rFonts w:cstheme="minorHAnsi"/>
          <w:color w:val="000000" w:themeColor="text1"/>
          <w:sz w:val="24"/>
          <w:szCs w:val="24"/>
          <w:lang w:val="en-US" w:eastAsia="de-AT"/>
        </w:rPr>
        <w:t xml:space="preserve"> that category,</w:t>
      </w:r>
      <w:r w:rsidRPr="007C39B1">
        <w:rPr>
          <w:rFonts w:cstheme="minorHAnsi"/>
          <w:color w:val="000000" w:themeColor="text1"/>
          <w:sz w:val="24"/>
          <w:szCs w:val="24"/>
          <w:lang w:val="en-US" w:eastAsia="de-AT"/>
        </w:rPr>
        <w:t xml:space="preserve"> </w:t>
      </w:r>
      <w:r w:rsidR="00EC4D73">
        <w:rPr>
          <w:rFonts w:cstheme="minorHAnsi"/>
          <w:color w:val="000000" w:themeColor="text1"/>
          <w:sz w:val="24"/>
          <w:szCs w:val="24"/>
          <w:lang w:val="en-US" w:eastAsia="de-AT"/>
        </w:rPr>
        <w:t>many would like to keep their options open, and others</w:t>
      </w:r>
      <w:r w:rsidRPr="007C39B1">
        <w:rPr>
          <w:rFonts w:cstheme="minorHAnsi"/>
          <w:color w:val="000000" w:themeColor="text1"/>
          <w:sz w:val="24"/>
          <w:szCs w:val="24"/>
          <w:lang w:val="en-US" w:eastAsia="de-AT"/>
        </w:rPr>
        <w:t xml:space="preserve"> can still benefit from acquiring research skills.</w:t>
      </w:r>
    </w:p>
    <w:p w14:paraId="2A2853B6" w14:textId="3944F318" w:rsidR="007C39B1" w:rsidRDefault="009808B6" w:rsidP="007C39B1">
      <w:pPr>
        <w:spacing w:after="0"/>
        <w:ind w:firstLine="360"/>
        <w:rPr>
          <w:rFonts w:cstheme="minorHAnsi"/>
          <w:color w:val="000000" w:themeColor="text1"/>
          <w:sz w:val="24"/>
          <w:szCs w:val="24"/>
          <w:lang w:val="en-US" w:eastAsia="de-AT"/>
        </w:rPr>
      </w:pPr>
      <w:r w:rsidRPr="00FE1E88">
        <w:rPr>
          <w:rFonts w:cstheme="minorHAnsi"/>
          <w:color w:val="000000" w:themeColor="text1"/>
          <w:sz w:val="24"/>
          <w:szCs w:val="24"/>
          <w:lang w:val="en-US" w:eastAsia="de-AT"/>
        </w:rPr>
        <w:t xml:space="preserve">Today’s academics need to “publish or perish”. That means </w:t>
      </w:r>
      <w:r w:rsidR="00EC4D73">
        <w:rPr>
          <w:rFonts w:cstheme="minorHAnsi"/>
          <w:color w:val="000000" w:themeColor="text1"/>
          <w:sz w:val="24"/>
          <w:szCs w:val="24"/>
          <w:lang w:val="en-US" w:eastAsia="de-AT"/>
        </w:rPr>
        <w:t xml:space="preserve">regularly </w:t>
      </w:r>
      <w:r w:rsidRPr="00FE1E88">
        <w:rPr>
          <w:rFonts w:cstheme="minorHAnsi"/>
          <w:color w:val="000000" w:themeColor="text1"/>
          <w:sz w:val="24"/>
          <w:szCs w:val="24"/>
          <w:lang w:val="en-US" w:eastAsia="de-AT"/>
        </w:rPr>
        <w:t xml:space="preserve">publishing in good journals. </w:t>
      </w:r>
      <w:r w:rsidR="00FA13C8">
        <w:rPr>
          <w:rFonts w:cstheme="minorHAnsi"/>
          <w:color w:val="000000" w:themeColor="text1"/>
          <w:sz w:val="24"/>
          <w:szCs w:val="24"/>
          <w:lang w:val="en-US" w:eastAsia="de-AT"/>
        </w:rPr>
        <w:t xml:space="preserve">(Incidentally, to find out if a journal is “good” or not, look it up in </w:t>
      </w:r>
      <w:r w:rsidR="00385559">
        <w:fldChar w:fldCharType="begin"/>
      </w:r>
      <w:r w:rsidR="00385559" w:rsidRPr="00177B2A">
        <w:rPr>
          <w:lang w:val="en-US"/>
        </w:rPr>
        <w:instrText xml:space="preserve"> HYPERLINK "http://www.scimagojr.com" </w:instrText>
      </w:r>
      <w:r w:rsidR="00385559">
        <w:fldChar w:fldCharType="separate"/>
      </w:r>
      <w:r w:rsidR="00FA13C8" w:rsidRPr="0052348E">
        <w:rPr>
          <w:rStyle w:val="Hyperlink"/>
          <w:rFonts w:cstheme="minorHAnsi"/>
          <w:sz w:val="24"/>
          <w:szCs w:val="24"/>
          <w:lang w:val="en-US" w:eastAsia="de-AT"/>
        </w:rPr>
        <w:t>www.scimagojr.com</w:t>
      </w:r>
      <w:r w:rsidR="00385559">
        <w:rPr>
          <w:rStyle w:val="Hyperlink"/>
          <w:rFonts w:cstheme="minorHAnsi"/>
          <w:sz w:val="24"/>
          <w:szCs w:val="24"/>
          <w:lang w:val="en-US" w:eastAsia="de-AT"/>
        </w:rPr>
        <w:fldChar w:fldCharType="end"/>
      </w:r>
      <w:r w:rsidR="00FA13C8">
        <w:rPr>
          <w:rFonts w:cstheme="minorHAnsi"/>
          <w:color w:val="000000" w:themeColor="text1"/>
          <w:sz w:val="24"/>
          <w:szCs w:val="24"/>
          <w:lang w:val="en-US" w:eastAsia="de-AT"/>
        </w:rPr>
        <w:t xml:space="preserve">.) </w:t>
      </w:r>
      <w:r w:rsidRPr="00FE1E88">
        <w:rPr>
          <w:rFonts w:cstheme="minorHAnsi"/>
          <w:color w:val="000000" w:themeColor="text1"/>
          <w:sz w:val="24"/>
          <w:szCs w:val="24"/>
          <w:lang w:val="en-US" w:eastAsia="de-AT"/>
        </w:rPr>
        <w:t xml:space="preserve">But even that is not enough. </w:t>
      </w:r>
      <w:r w:rsidR="0085213F">
        <w:rPr>
          <w:rFonts w:cstheme="minorHAnsi"/>
          <w:color w:val="000000" w:themeColor="text1"/>
          <w:sz w:val="24"/>
          <w:szCs w:val="24"/>
          <w:lang w:val="en-US" w:eastAsia="de-AT"/>
        </w:rPr>
        <w:t>T</w:t>
      </w:r>
      <w:r w:rsidRPr="00FE1E88">
        <w:rPr>
          <w:rFonts w:cstheme="minorHAnsi"/>
          <w:color w:val="000000" w:themeColor="text1"/>
          <w:sz w:val="24"/>
          <w:szCs w:val="24"/>
          <w:lang w:val="en-US" w:eastAsia="de-AT"/>
        </w:rPr>
        <w:t xml:space="preserve">he work must </w:t>
      </w:r>
      <w:r w:rsidR="0085213F">
        <w:rPr>
          <w:rFonts w:cstheme="minorHAnsi"/>
          <w:color w:val="000000" w:themeColor="text1"/>
          <w:sz w:val="24"/>
          <w:szCs w:val="24"/>
          <w:lang w:val="en-US" w:eastAsia="de-AT"/>
        </w:rPr>
        <w:t xml:space="preserve">also </w:t>
      </w:r>
      <w:r w:rsidRPr="00FE1E88">
        <w:rPr>
          <w:rFonts w:cstheme="minorHAnsi"/>
          <w:color w:val="000000" w:themeColor="text1"/>
          <w:sz w:val="24"/>
          <w:szCs w:val="24"/>
          <w:lang w:val="en-US" w:eastAsia="de-AT"/>
        </w:rPr>
        <w:t xml:space="preserve">be frequently cited in later years. Academic </w:t>
      </w:r>
      <w:r w:rsidR="0085213F">
        <w:rPr>
          <w:rFonts w:cstheme="minorHAnsi"/>
          <w:color w:val="000000" w:themeColor="text1"/>
          <w:sz w:val="24"/>
          <w:szCs w:val="24"/>
          <w:lang w:val="en-US" w:eastAsia="de-AT"/>
        </w:rPr>
        <w:t>papers</w:t>
      </w:r>
      <w:r w:rsidRPr="00FE1E88">
        <w:rPr>
          <w:rFonts w:cstheme="minorHAnsi"/>
          <w:color w:val="000000" w:themeColor="text1"/>
          <w:sz w:val="24"/>
          <w:szCs w:val="24"/>
          <w:lang w:val="en-US" w:eastAsia="de-AT"/>
        </w:rPr>
        <w:t xml:space="preserve"> that </w:t>
      </w:r>
      <w:r w:rsidR="0085213F">
        <w:rPr>
          <w:rFonts w:cstheme="minorHAnsi"/>
          <w:color w:val="000000" w:themeColor="text1"/>
          <w:sz w:val="24"/>
          <w:szCs w:val="24"/>
          <w:lang w:val="en-US" w:eastAsia="de-AT"/>
        </w:rPr>
        <w:t>are</w:t>
      </w:r>
      <w:r w:rsidRPr="00FE1E88">
        <w:rPr>
          <w:rFonts w:cstheme="minorHAnsi"/>
          <w:color w:val="000000" w:themeColor="text1"/>
          <w:sz w:val="24"/>
          <w:szCs w:val="24"/>
          <w:lang w:val="en-US" w:eastAsia="de-AT"/>
        </w:rPr>
        <w:t xml:space="preserve"> not cited ha</w:t>
      </w:r>
      <w:r w:rsidR="0085213F">
        <w:rPr>
          <w:rFonts w:cstheme="minorHAnsi"/>
          <w:color w:val="000000" w:themeColor="text1"/>
          <w:sz w:val="24"/>
          <w:szCs w:val="24"/>
          <w:lang w:val="en-US" w:eastAsia="de-AT"/>
        </w:rPr>
        <w:t>ve</w:t>
      </w:r>
      <w:r w:rsidRPr="00FE1E88">
        <w:rPr>
          <w:rFonts w:cstheme="minorHAnsi"/>
          <w:color w:val="000000" w:themeColor="text1"/>
          <w:sz w:val="24"/>
          <w:szCs w:val="24"/>
          <w:lang w:val="en-US" w:eastAsia="de-AT"/>
        </w:rPr>
        <w:t xml:space="preserve"> no </w:t>
      </w:r>
      <w:r w:rsidRPr="00FE1E88">
        <w:rPr>
          <w:rFonts w:cstheme="minorHAnsi"/>
          <w:i/>
          <w:color w:val="000000" w:themeColor="text1"/>
          <w:sz w:val="24"/>
          <w:szCs w:val="24"/>
          <w:lang w:val="en-US" w:eastAsia="de-AT"/>
        </w:rPr>
        <w:t>impact</w:t>
      </w:r>
      <w:r w:rsidR="0085213F">
        <w:rPr>
          <w:rFonts w:cstheme="minorHAnsi"/>
          <w:color w:val="000000" w:themeColor="text1"/>
          <w:sz w:val="24"/>
          <w:szCs w:val="24"/>
          <w:lang w:val="en-US" w:eastAsia="de-AT"/>
        </w:rPr>
        <w:t xml:space="preserve">, which </w:t>
      </w:r>
      <w:r w:rsidR="00FE1E88">
        <w:rPr>
          <w:rFonts w:cstheme="minorHAnsi"/>
          <w:color w:val="000000" w:themeColor="text1"/>
          <w:sz w:val="24"/>
          <w:szCs w:val="24"/>
          <w:lang w:val="en-US" w:eastAsia="de-AT"/>
        </w:rPr>
        <w:t>is what you need for a successful academic career.</w:t>
      </w:r>
    </w:p>
    <w:p w14:paraId="1E69CE9D" w14:textId="2A3570E6" w:rsidR="00012C97" w:rsidRDefault="00012C97" w:rsidP="00012C97">
      <w:pPr>
        <w:spacing w:after="0"/>
        <w:ind w:firstLine="708"/>
        <w:rPr>
          <w:rFonts w:cstheme="minorHAnsi"/>
          <w:color w:val="000000" w:themeColor="text1"/>
          <w:sz w:val="24"/>
          <w:szCs w:val="24"/>
          <w:lang w:val="en-US" w:eastAsia="de-AT"/>
        </w:rPr>
      </w:pPr>
      <w:r w:rsidRPr="00152E25">
        <w:rPr>
          <w:rFonts w:cstheme="minorHAnsi"/>
          <w:color w:val="000000" w:themeColor="text1"/>
          <w:sz w:val="24"/>
          <w:szCs w:val="24"/>
          <w:lang w:val="en-US" w:eastAsia="de-AT"/>
        </w:rPr>
        <w:t xml:space="preserve">According to Google Scholar, </w:t>
      </w:r>
      <w:proofErr w:type="gramStart"/>
      <w:r w:rsidRPr="00152E25">
        <w:rPr>
          <w:rFonts w:cstheme="minorHAnsi"/>
          <w:color w:val="000000" w:themeColor="text1"/>
          <w:sz w:val="24"/>
          <w:szCs w:val="24"/>
          <w:lang w:val="en-US" w:eastAsia="de-AT"/>
        </w:rPr>
        <w:t>Darwin‘</w:t>
      </w:r>
      <w:proofErr w:type="gramEnd"/>
      <w:r w:rsidRPr="00152E25">
        <w:rPr>
          <w:rFonts w:cstheme="minorHAnsi"/>
          <w:color w:val="000000" w:themeColor="text1"/>
          <w:sz w:val="24"/>
          <w:szCs w:val="24"/>
          <w:lang w:val="en-US" w:eastAsia="de-AT"/>
        </w:rPr>
        <w:t xml:space="preserve">s </w:t>
      </w:r>
      <w:r w:rsidRPr="00152E25">
        <w:rPr>
          <w:rFonts w:cstheme="minorHAnsi"/>
          <w:i/>
          <w:color w:val="000000" w:themeColor="text1"/>
          <w:sz w:val="24"/>
          <w:szCs w:val="24"/>
          <w:lang w:val="en-US" w:eastAsia="de-AT"/>
        </w:rPr>
        <w:t>Origin of Species</w:t>
      </w:r>
      <w:r w:rsidRPr="00152E25">
        <w:rPr>
          <w:rFonts w:cstheme="minorHAnsi"/>
          <w:color w:val="000000" w:themeColor="text1"/>
          <w:sz w:val="24"/>
          <w:szCs w:val="24"/>
          <w:lang w:val="en-US" w:eastAsia="de-AT"/>
        </w:rPr>
        <w:t xml:space="preserve"> as been cited at least 44000 times. You can lo</w:t>
      </w:r>
      <w:r>
        <w:rPr>
          <w:rFonts w:cstheme="minorHAnsi"/>
          <w:color w:val="000000" w:themeColor="text1"/>
          <w:sz w:val="24"/>
          <w:szCs w:val="24"/>
          <w:lang w:val="en-US" w:eastAsia="de-AT"/>
        </w:rPr>
        <w:t>ok up every single citation! Why is this dusty old book still</w:t>
      </w:r>
      <w:r w:rsidRPr="00152E25">
        <w:rPr>
          <w:rFonts w:cstheme="minorHAnsi"/>
          <w:color w:val="000000" w:themeColor="text1"/>
          <w:sz w:val="24"/>
          <w:szCs w:val="24"/>
          <w:lang w:val="en-US" w:eastAsia="de-AT"/>
        </w:rPr>
        <w:t xml:space="preserve"> being cited </w:t>
      </w:r>
      <w:r>
        <w:rPr>
          <w:rFonts w:cstheme="minorHAnsi"/>
          <w:color w:val="000000" w:themeColor="text1"/>
          <w:sz w:val="24"/>
          <w:szCs w:val="24"/>
          <w:lang w:val="en-US" w:eastAsia="de-AT"/>
        </w:rPr>
        <w:t xml:space="preserve">with astonishing regularity </w:t>
      </w:r>
      <w:r w:rsidRPr="00152E25">
        <w:rPr>
          <w:rFonts w:cstheme="minorHAnsi"/>
          <w:color w:val="000000" w:themeColor="text1"/>
          <w:sz w:val="24"/>
          <w:szCs w:val="24"/>
          <w:lang w:val="en-US" w:eastAsia="de-AT"/>
        </w:rPr>
        <w:t>in the best international jo</w:t>
      </w:r>
      <w:r>
        <w:rPr>
          <w:rFonts w:cstheme="minorHAnsi"/>
          <w:color w:val="000000" w:themeColor="text1"/>
          <w:sz w:val="24"/>
          <w:szCs w:val="24"/>
          <w:lang w:val="en-US" w:eastAsia="de-AT"/>
        </w:rPr>
        <w:t>urnals by the best researchers</w:t>
      </w:r>
      <w:r w:rsidRPr="00152E25">
        <w:rPr>
          <w:rFonts w:cstheme="minorHAnsi"/>
          <w:color w:val="000000" w:themeColor="text1"/>
          <w:sz w:val="24"/>
          <w:szCs w:val="24"/>
          <w:lang w:val="en-US" w:eastAsia="de-AT"/>
        </w:rPr>
        <w:t xml:space="preserve">? Darwin had a great idea that had enormous impact, and he made it plausible by carefully presenting a lot of evidence. </w:t>
      </w:r>
      <w:r w:rsidR="0085213F">
        <w:rPr>
          <w:rFonts w:cstheme="minorHAnsi"/>
          <w:color w:val="000000" w:themeColor="text1"/>
          <w:sz w:val="24"/>
          <w:szCs w:val="24"/>
          <w:lang w:val="en-US" w:eastAsia="de-AT"/>
        </w:rPr>
        <w:t>The idea was also</w:t>
      </w:r>
      <w:r>
        <w:rPr>
          <w:rFonts w:cstheme="minorHAnsi"/>
          <w:color w:val="000000" w:themeColor="text1"/>
          <w:sz w:val="24"/>
          <w:szCs w:val="24"/>
          <w:lang w:val="en-US" w:eastAsia="de-AT"/>
        </w:rPr>
        <w:t xml:space="preserve"> controversial (and how), and in some quarters the controversy still has not subsided.</w:t>
      </w:r>
    </w:p>
    <w:p w14:paraId="4B20C33B" w14:textId="2CD03267" w:rsidR="00FD2FE6" w:rsidRDefault="00FD2FE6" w:rsidP="00FD2FE6">
      <w:pPr>
        <w:spacing w:after="0"/>
        <w:ind w:firstLine="360"/>
        <w:rPr>
          <w:rFonts w:cstheme="minorHAnsi"/>
          <w:color w:val="000000" w:themeColor="text1"/>
          <w:sz w:val="24"/>
          <w:szCs w:val="24"/>
          <w:lang w:val="en-US" w:eastAsia="de-AT"/>
        </w:rPr>
      </w:pPr>
      <w:r>
        <w:rPr>
          <w:rFonts w:cstheme="minorHAnsi"/>
          <w:color w:val="000000" w:themeColor="text1"/>
          <w:sz w:val="24"/>
          <w:szCs w:val="24"/>
          <w:lang w:val="en-US" w:eastAsia="de-AT"/>
        </w:rPr>
        <w:t xml:space="preserve">How do you write a paper like that? Well that is really </w:t>
      </w:r>
      <w:r w:rsidR="000A693B">
        <w:rPr>
          <w:rFonts w:cstheme="minorHAnsi"/>
          <w:color w:val="000000" w:themeColor="text1"/>
          <w:sz w:val="24"/>
          <w:szCs w:val="24"/>
          <w:lang w:val="en-US" w:eastAsia="de-AT"/>
        </w:rPr>
        <w:t>a</w:t>
      </w:r>
      <w:r>
        <w:rPr>
          <w:rFonts w:cstheme="minorHAnsi"/>
          <w:color w:val="000000" w:themeColor="text1"/>
          <w:sz w:val="24"/>
          <w:szCs w:val="24"/>
          <w:lang w:val="en-US" w:eastAsia="de-AT"/>
        </w:rPr>
        <w:t xml:space="preserve"> big question</w:t>
      </w:r>
      <w:r w:rsidR="0085213F">
        <w:rPr>
          <w:rFonts w:cstheme="minorHAnsi"/>
          <w:color w:val="000000" w:themeColor="text1"/>
          <w:sz w:val="24"/>
          <w:szCs w:val="24"/>
          <w:lang w:val="en-US" w:eastAsia="de-AT"/>
        </w:rPr>
        <w:t>,</w:t>
      </w:r>
      <w:r>
        <w:rPr>
          <w:rFonts w:cstheme="minorHAnsi"/>
          <w:color w:val="000000" w:themeColor="text1"/>
          <w:sz w:val="24"/>
          <w:szCs w:val="24"/>
          <w:lang w:val="en-US" w:eastAsia="de-AT"/>
        </w:rPr>
        <w:t xml:space="preserve"> and if I had a simple answer then the whole system would collapse</w:t>
      </w:r>
      <w:r w:rsidR="000A693B">
        <w:rPr>
          <w:rFonts w:cstheme="minorHAnsi"/>
          <w:color w:val="000000" w:themeColor="text1"/>
          <w:sz w:val="24"/>
          <w:szCs w:val="24"/>
          <w:lang w:val="en-US" w:eastAsia="de-AT"/>
        </w:rPr>
        <w:t xml:space="preserve">. We </w:t>
      </w:r>
      <w:r>
        <w:rPr>
          <w:rFonts w:cstheme="minorHAnsi"/>
          <w:color w:val="000000" w:themeColor="text1"/>
          <w:sz w:val="24"/>
          <w:szCs w:val="24"/>
          <w:lang w:val="en-US" w:eastAsia="de-AT"/>
        </w:rPr>
        <w:t>cannot predict</w:t>
      </w:r>
      <w:r w:rsidRPr="00FD2FE6">
        <w:rPr>
          <w:rFonts w:cstheme="minorHAnsi"/>
          <w:color w:val="000000" w:themeColor="text1"/>
          <w:sz w:val="24"/>
          <w:szCs w:val="24"/>
          <w:lang w:val="en-US" w:eastAsia="de-AT"/>
        </w:rPr>
        <w:t xml:space="preserve"> </w:t>
      </w:r>
      <w:r w:rsidRPr="00FE1E88">
        <w:rPr>
          <w:rFonts w:cstheme="minorHAnsi"/>
          <w:color w:val="000000" w:themeColor="text1"/>
          <w:sz w:val="24"/>
          <w:szCs w:val="24"/>
          <w:lang w:val="en-US" w:eastAsia="de-AT"/>
        </w:rPr>
        <w:t xml:space="preserve">what ideas </w:t>
      </w:r>
      <w:r>
        <w:rPr>
          <w:rFonts w:cstheme="minorHAnsi"/>
          <w:color w:val="000000" w:themeColor="text1"/>
          <w:sz w:val="24"/>
          <w:szCs w:val="24"/>
          <w:lang w:val="en-US" w:eastAsia="de-AT"/>
        </w:rPr>
        <w:t>will be of</w:t>
      </w:r>
      <w:r w:rsidRPr="00FE1E88">
        <w:rPr>
          <w:rFonts w:cstheme="minorHAnsi"/>
          <w:color w:val="000000" w:themeColor="text1"/>
          <w:sz w:val="24"/>
          <w:szCs w:val="24"/>
          <w:lang w:val="en-US" w:eastAsia="de-AT"/>
        </w:rPr>
        <w:t xml:space="preserve"> lasting value and relevance</w:t>
      </w:r>
      <w:r>
        <w:rPr>
          <w:rFonts w:cstheme="minorHAnsi"/>
          <w:color w:val="000000" w:themeColor="text1"/>
          <w:sz w:val="24"/>
          <w:szCs w:val="24"/>
          <w:lang w:val="en-US" w:eastAsia="de-AT"/>
        </w:rPr>
        <w:t>, or what researchers will think of or discover in the future</w:t>
      </w:r>
      <w:r w:rsidR="000A693B">
        <w:rPr>
          <w:rFonts w:cstheme="minorHAnsi"/>
          <w:color w:val="000000" w:themeColor="text1"/>
          <w:sz w:val="24"/>
          <w:szCs w:val="24"/>
          <w:lang w:val="en-US" w:eastAsia="de-AT"/>
        </w:rPr>
        <w:t xml:space="preserve">—just as we cannot predict next year’s biggest pop song or </w:t>
      </w:r>
      <w:r w:rsidR="0085213F">
        <w:rPr>
          <w:rFonts w:cstheme="minorHAnsi"/>
          <w:color w:val="000000" w:themeColor="text1"/>
          <w:sz w:val="24"/>
          <w:szCs w:val="24"/>
          <w:lang w:val="en-US" w:eastAsia="de-AT"/>
        </w:rPr>
        <w:t xml:space="preserve">coming </w:t>
      </w:r>
      <w:r w:rsidR="000A693B">
        <w:rPr>
          <w:rFonts w:cstheme="minorHAnsi"/>
          <w:color w:val="000000" w:themeColor="text1"/>
          <w:sz w:val="24"/>
          <w:szCs w:val="24"/>
          <w:lang w:val="en-US" w:eastAsia="de-AT"/>
        </w:rPr>
        <w:t xml:space="preserve">developments in the stock market. </w:t>
      </w:r>
      <w:r>
        <w:rPr>
          <w:rFonts w:cstheme="minorHAnsi"/>
          <w:color w:val="000000" w:themeColor="text1"/>
          <w:sz w:val="24"/>
          <w:szCs w:val="24"/>
          <w:lang w:val="en-US" w:eastAsia="de-AT"/>
        </w:rPr>
        <w:t xml:space="preserve">The </w:t>
      </w:r>
      <w:r w:rsidRPr="00FE1E88">
        <w:rPr>
          <w:rFonts w:cstheme="minorHAnsi"/>
          <w:color w:val="000000" w:themeColor="text1"/>
          <w:sz w:val="24"/>
          <w:szCs w:val="24"/>
          <w:lang w:val="en-US" w:eastAsia="de-AT"/>
        </w:rPr>
        <w:t>author</w:t>
      </w:r>
      <w:r>
        <w:rPr>
          <w:rFonts w:cstheme="minorHAnsi"/>
          <w:color w:val="000000" w:themeColor="text1"/>
          <w:sz w:val="24"/>
          <w:szCs w:val="24"/>
          <w:lang w:val="en-US" w:eastAsia="de-AT"/>
        </w:rPr>
        <w:t>s</w:t>
      </w:r>
      <w:r w:rsidRPr="00FE1E88">
        <w:rPr>
          <w:rFonts w:cstheme="minorHAnsi"/>
          <w:color w:val="000000" w:themeColor="text1"/>
          <w:sz w:val="24"/>
          <w:szCs w:val="24"/>
          <w:lang w:val="en-US" w:eastAsia="de-AT"/>
        </w:rPr>
        <w:t xml:space="preserve"> of frequently cited paper</w:t>
      </w:r>
      <w:r>
        <w:rPr>
          <w:rFonts w:cstheme="minorHAnsi"/>
          <w:color w:val="000000" w:themeColor="text1"/>
          <w:sz w:val="24"/>
          <w:szCs w:val="24"/>
          <w:lang w:val="en-US" w:eastAsia="de-AT"/>
        </w:rPr>
        <w:t xml:space="preserve">s </w:t>
      </w:r>
      <w:r w:rsidR="000A693B">
        <w:rPr>
          <w:rFonts w:cstheme="minorHAnsi"/>
          <w:color w:val="000000" w:themeColor="text1"/>
          <w:sz w:val="24"/>
          <w:szCs w:val="24"/>
          <w:lang w:val="en-US" w:eastAsia="de-AT"/>
        </w:rPr>
        <w:t xml:space="preserve">nevertheless </w:t>
      </w:r>
      <w:r>
        <w:rPr>
          <w:rFonts w:cstheme="minorHAnsi"/>
          <w:color w:val="000000" w:themeColor="text1"/>
          <w:sz w:val="24"/>
          <w:szCs w:val="24"/>
          <w:lang w:val="en-US" w:eastAsia="de-AT"/>
        </w:rPr>
        <w:lastRenderedPageBreak/>
        <w:t>somehow</w:t>
      </w:r>
      <w:r w:rsidRPr="00FE1E88">
        <w:rPr>
          <w:rFonts w:cstheme="minorHAnsi"/>
          <w:color w:val="000000" w:themeColor="text1"/>
          <w:sz w:val="24"/>
          <w:szCs w:val="24"/>
          <w:lang w:val="en-US" w:eastAsia="de-AT"/>
        </w:rPr>
        <w:t xml:space="preserve"> manage to predict</w:t>
      </w:r>
      <w:r>
        <w:rPr>
          <w:rFonts w:cstheme="minorHAnsi"/>
          <w:color w:val="000000" w:themeColor="text1"/>
          <w:sz w:val="24"/>
          <w:szCs w:val="24"/>
          <w:lang w:val="en-US" w:eastAsia="de-AT"/>
        </w:rPr>
        <w:t xml:space="preserve"> </w:t>
      </w:r>
      <w:r w:rsidR="000A693B">
        <w:rPr>
          <w:rFonts w:cstheme="minorHAnsi"/>
          <w:color w:val="000000" w:themeColor="text1"/>
          <w:sz w:val="24"/>
          <w:szCs w:val="24"/>
          <w:lang w:val="en-US" w:eastAsia="de-AT"/>
        </w:rPr>
        <w:t xml:space="preserve">what people in the future are going to be talking about, just as Mozart predicted </w:t>
      </w:r>
      <w:r w:rsidR="0085213F">
        <w:rPr>
          <w:rFonts w:cstheme="minorHAnsi"/>
          <w:color w:val="000000" w:themeColor="text1"/>
          <w:sz w:val="24"/>
          <w:szCs w:val="24"/>
          <w:lang w:val="en-US" w:eastAsia="de-AT"/>
        </w:rPr>
        <w:t>in the 18</w:t>
      </w:r>
      <w:r w:rsidR="0085213F" w:rsidRPr="0085213F">
        <w:rPr>
          <w:rFonts w:cstheme="minorHAnsi"/>
          <w:color w:val="000000" w:themeColor="text1"/>
          <w:sz w:val="24"/>
          <w:szCs w:val="24"/>
          <w:vertAlign w:val="superscript"/>
          <w:lang w:val="en-US" w:eastAsia="de-AT"/>
        </w:rPr>
        <w:t>th</w:t>
      </w:r>
      <w:r w:rsidR="0085213F">
        <w:rPr>
          <w:rFonts w:cstheme="minorHAnsi"/>
          <w:color w:val="000000" w:themeColor="text1"/>
          <w:sz w:val="24"/>
          <w:szCs w:val="24"/>
          <w:lang w:val="en-US" w:eastAsia="de-AT"/>
        </w:rPr>
        <w:t xml:space="preserve"> century </w:t>
      </w:r>
      <w:r w:rsidR="000A693B">
        <w:rPr>
          <w:rFonts w:cstheme="minorHAnsi"/>
          <w:color w:val="000000" w:themeColor="text1"/>
          <w:sz w:val="24"/>
          <w:szCs w:val="24"/>
          <w:lang w:val="en-US" w:eastAsia="de-AT"/>
        </w:rPr>
        <w:t xml:space="preserve">what kind of music people </w:t>
      </w:r>
      <w:r w:rsidR="0085213F">
        <w:rPr>
          <w:rFonts w:cstheme="minorHAnsi"/>
          <w:color w:val="000000" w:themeColor="text1"/>
          <w:sz w:val="24"/>
          <w:szCs w:val="24"/>
          <w:lang w:val="en-US" w:eastAsia="de-AT"/>
        </w:rPr>
        <w:t>would like to hear in the 19</w:t>
      </w:r>
      <w:r w:rsidR="0085213F" w:rsidRPr="0085213F">
        <w:rPr>
          <w:rFonts w:cstheme="minorHAnsi"/>
          <w:color w:val="000000" w:themeColor="text1"/>
          <w:sz w:val="24"/>
          <w:szCs w:val="24"/>
          <w:vertAlign w:val="superscript"/>
          <w:lang w:val="en-US" w:eastAsia="de-AT"/>
        </w:rPr>
        <w:t>th</w:t>
      </w:r>
      <w:r w:rsidR="0085213F">
        <w:rPr>
          <w:rFonts w:cstheme="minorHAnsi"/>
          <w:color w:val="000000" w:themeColor="text1"/>
          <w:sz w:val="24"/>
          <w:szCs w:val="24"/>
          <w:lang w:val="en-US" w:eastAsia="de-AT"/>
        </w:rPr>
        <w:t>, 29</w:t>
      </w:r>
      <w:r w:rsidR="0085213F" w:rsidRPr="0085213F">
        <w:rPr>
          <w:rFonts w:cstheme="minorHAnsi"/>
          <w:color w:val="000000" w:themeColor="text1"/>
          <w:sz w:val="24"/>
          <w:szCs w:val="24"/>
          <w:vertAlign w:val="superscript"/>
          <w:lang w:val="en-US" w:eastAsia="de-AT"/>
        </w:rPr>
        <w:t>th</w:t>
      </w:r>
      <w:r w:rsidR="0085213F">
        <w:rPr>
          <w:rFonts w:cstheme="minorHAnsi"/>
          <w:color w:val="000000" w:themeColor="text1"/>
          <w:sz w:val="24"/>
          <w:szCs w:val="24"/>
          <w:lang w:val="en-US" w:eastAsia="de-AT"/>
        </w:rPr>
        <w:t>, and 21</w:t>
      </w:r>
      <w:r w:rsidR="0085213F" w:rsidRPr="0085213F">
        <w:rPr>
          <w:rFonts w:cstheme="minorHAnsi"/>
          <w:color w:val="000000" w:themeColor="text1"/>
          <w:sz w:val="24"/>
          <w:szCs w:val="24"/>
          <w:vertAlign w:val="superscript"/>
          <w:lang w:val="en-US" w:eastAsia="de-AT"/>
        </w:rPr>
        <w:t>st</w:t>
      </w:r>
      <w:r w:rsidR="0085213F">
        <w:rPr>
          <w:rFonts w:cstheme="minorHAnsi"/>
          <w:color w:val="000000" w:themeColor="text1"/>
          <w:sz w:val="24"/>
          <w:szCs w:val="24"/>
          <w:lang w:val="en-US" w:eastAsia="de-AT"/>
        </w:rPr>
        <w:t>.</w:t>
      </w:r>
    </w:p>
    <w:p w14:paraId="2E96C96C" w14:textId="2D5A00DF" w:rsidR="00FD2FE6" w:rsidRDefault="000A693B" w:rsidP="00FD2FE6">
      <w:pPr>
        <w:spacing w:after="0"/>
        <w:ind w:firstLine="360"/>
        <w:rPr>
          <w:rFonts w:cstheme="minorHAnsi"/>
          <w:color w:val="000000" w:themeColor="text1"/>
          <w:sz w:val="24"/>
          <w:szCs w:val="24"/>
          <w:lang w:val="en-US" w:eastAsia="de-AT"/>
        </w:rPr>
      </w:pPr>
      <w:r>
        <w:rPr>
          <w:rFonts w:cstheme="minorHAnsi"/>
          <w:color w:val="000000" w:themeColor="text1"/>
          <w:sz w:val="24"/>
          <w:szCs w:val="24"/>
          <w:lang w:val="en-US" w:eastAsia="de-AT"/>
        </w:rPr>
        <w:t>Trying to predict the future is a risky business.</w:t>
      </w:r>
      <w:r w:rsidR="00FD2FE6" w:rsidRPr="00FE1E88">
        <w:rPr>
          <w:rFonts w:cstheme="minorHAnsi"/>
          <w:color w:val="000000" w:themeColor="text1"/>
          <w:sz w:val="24"/>
          <w:szCs w:val="24"/>
          <w:lang w:val="en-US" w:eastAsia="de-AT"/>
        </w:rPr>
        <w:t xml:space="preserve"> </w:t>
      </w:r>
      <w:r w:rsidR="00FD2FE6">
        <w:rPr>
          <w:rFonts w:cstheme="minorHAnsi"/>
          <w:color w:val="000000" w:themeColor="text1"/>
          <w:sz w:val="24"/>
          <w:szCs w:val="24"/>
          <w:lang w:val="en-US" w:eastAsia="de-AT"/>
        </w:rPr>
        <w:t xml:space="preserve">Imagine you are writing a paper based on your PhD thesis. </w:t>
      </w:r>
      <w:r>
        <w:rPr>
          <w:rFonts w:cstheme="minorHAnsi"/>
          <w:color w:val="000000" w:themeColor="text1"/>
          <w:sz w:val="24"/>
          <w:szCs w:val="24"/>
          <w:lang w:val="en-US" w:eastAsia="de-AT"/>
        </w:rPr>
        <w:t>In the paper, you</w:t>
      </w:r>
      <w:r w:rsidR="00FD2FE6">
        <w:rPr>
          <w:rFonts w:cstheme="minorHAnsi"/>
          <w:color w:val="000000" w:themeColor="text1"/>
          <w:sz w:val="24"/>
          <w:szCs w:val="24"/>
          <w:lang w:val="en-US" w:eastAsia="de-AT"/>
        </w:rPr>
        <w:t xml:space="preserve"> are making a claim that you know to be controversial. </w:t>
      </w:r>
      <w:r w:rsidR="00FD2FE6" w:rsidRPr="00FE1E88">
        <w:rPr>
          <w:rFonts w:cstheme="minorHAnsi"/>
          <w:color w:val="000000" w:themeColor="text1"/>
          <w:sz w:val="24"/>
          <w:szCs w:val="24"/>
          <w:lang w:val="en-US" w:eastAsia="de-AT"/>
        </w:rPr>
        <w:t xml:space="preserve">What if </w:t>
      </w:r>
      <w:r w:rsidR="00FD2FE6">
        <w:rPr>
          <w:rFonts w:cstheme="minorHAnsi"/>
          <w:color w:val="000000" w:themeColor="text1"/>
          <w:sz w:val="24"/>
          <w:szCs w:val="24"/>
          <w:lang w:val="en-US" w:eastAsia="de-AT"/>
        </w:rPr>
        <w:t xml:space="preserve">it </w:t>
      </w:r>
      <w:r w:rsidR="00FD2FE6" w:rsidRPr="00FE1E88">
        <w:rPr>
          <w:rFonts w:cstheme="minorHAnsi"/>
          <w:color w:val="000000" w:themeColor="text1"/>
          <w:sz w:val="24"/>
          <w:szCs w:val="24"/>
          <w:lang w:val="en-US" w:eastAsia="de-AT"/>
        </w:rPr>
        <w:t xml:space="preserve">turns out </w:t>
      </w:r>
      <w:r w:rsidR="00FD2FE6">
        <w:rPr>
          <w:rFonts w:cstheme="minorHAnsi"/>
          <w:color w:val="000000" w:themeColor="text1"/>
          <w:sz w:val="24"/>
          <w:szCs w:val="24"/>
          <w:lang w:val="en-US" w:eastAsia="de-AT"/>
        </w:rPr>
        <w:t xml:space="preserve">in the future </w:t>
      </w:r>
      <w:r w:rsidR="00FD2FE6" w:rsidRPr="00FE1E88">
        <w:rPr>
          <w:rFonts w:cstheme="minorHAnsi"/>
          <w:color w:val="000000" w:themeColor="text1"/>
          <w:sz w:val="24"/>
          <w:szCs w:val="24"/>
          <w:lang w:val="en-US" w:eastAsia="de-AT"/>
        </w:rPr>
        <w:t>to be incorrect</w:t>
      </w:r>
      <w:r w:rsidR="00FD2FE6">
        <w:rPr>
          <w:rFonts w:cstheme="minorHAnsi"/>
          <w:color w:val="000000" w:themeColor="text1"/>
          <w:sz w:val="24"/>
          <w:szCs w:val="24"/>
          <w:lang w:val="en-US" w:eastAsia="de-AT"/>
        </w:rPr>
        <w:t>? Perhaps you</w:t>
      </w:r>
      <w:r w:rsidR="00FD2FE6" w:rsidRPr="00FE1E88">
        <w:rPr>
          <w:rFonts w:cstheme="minorHAnsi"/>
          <w:color w:val="000000" w:themeColor="text1"/>
          <w:sz w:val="24"/>
          <w:szCs w:val="24"/>
          <w:lang w:val="en-US" w:eastAsia="de-AT"/>
        </w:rPr>
        <w:t xml:space="preserve"> missed an important piece of evidence, or </w:t>
      </w:r>
      <w:r w:rsidR="00FD2FE6">
        <w:rPr>
          <w:rFonts w:cstheme="minorHAnsi"/>
          <w:color w:val="000000" w:themeColor="text1"/>
          <w:sz w:val="24"/>
          <w:szCs w:val="24"/>
          <w:lang w:val="en-US" w:eastAsia="de-AT"/>
        </w:rPr>
        <w:t>perhaps</w:t>
      </w:r>
      <w:r w:rsidR="00FD2FE6" w:rsidRPr="00FE1E88">
        <w:rPr>
          <w:rFonts w:cstheme="minorHAnsi"/>
          <w:color w:val="000000" w:themeColor="text1"/>
          <w:sz w:val="24"/>
          <w:szCs w:val="24"/>
          <w:lang w:val="en-US" w:eastAsia="de-AT"/>
        </w:rPr>
        <w:t xml:space="preserve"> a future study </w:t>
      </w:r>
      <w:r w:rsidR="00FD2FE6">
        <w:rPr>
          <w:rFonts w:cstheme="minorHAnsi"/>
          <w:color w:val="000000" w:themeColor="text1"/>
          <w:sz w:val="24"/>
          <w:szCs w:val="24"/>
          <w:lang w:val="en-US" w:eastAsia="de-AT"/>
        </w:rPr>
        <w:t xml:space="preserve">will </w:t>
      </w:r>
      <w:r w:rsidR="00FD2FE6" w:rsidRPr="00FE1E88">
        <w:rPr>
          <w:rFonts w:cstheme="minorHAnsi"/>
          <w:color w:val="000000" w:themeColor="text1"/>
          <w:sz w:val="24"/>
          <w:szCs w:val="24"/>
          <w:lang w:val="en-US" w:eastAsia="de-AT"/>
        </w:rPr>
        <w:t>contradict it</w:t>
      </w:r>
      <w:r w:rsidR="00FD2FE6">
        <w:rPr>
          <w:rFonts w:cstheme="minorHAnsi"/>
          <w:color w:val="000000" w:themeColor="text1"/>
          <w:sz w:val="24"/>
          <w:szCs w:val="24"/>
          <w:lang w:val="en-US" w:eastAsia="de-AT"/>
        </w:rPr>
        <w:t>.</w:t>
      </w:r>
      <w:r w:rsidR="00FD2FE6" w:rsidRPr="00FE1E88">
        <w:rPr>
          <w:rFonts w:cstheme="minorHAnsi"/>
          <w:color w:val="000000" w:themeColor="text1"/>
          <w:sz w:val="24"/>
          <w:szCs w:val="24"/>
          <w:lang w:val="en-US" w:eastAsia="de-AT"/>
        </w:rPr>
        <w:t xml:space="preserve"> </w:t>
      </w:r>
      <w:r w:rsidR="0085213F">
        <w:rPr>
          <w:rFonts w:cstheme="minorHAnsi"/>
          <w:color w:val="000000" w:themeColor="text1"/>
          <w:sz w:val="24"/>
          <w:szCs w:val="24"/>
          <w:lang w:val="en-US" w:eastAsia="de-AT"/>
        </w:rPr>
        <w:t xml:space="preserve">The history of science is full of embarrassing mistakes (Bryson, 2003). </w:t>
      </w:r>
      <w:r w:rsidR="00FD2FE6">
        <w:rPr>
          <w:rFonts w:cstheme="minorHAnsi"/>
          <w:color w:val="000000" w:themeColor="text1"/>
          <w:sz w:val="24"/>
          <w:szCs w:val="24"/>
          <w:lang w:val="en-US" w:eastAsia="de-AT"/>
        </w:rPr>
        <w:t xml:space="preserve">If you </w:t>
      </w:r>
      <w:r w:rsidR="0085213F">
        <w:rPr>
          <w:rFonts w:cstheme="minorHAnsi"/>
          <w:color w:val="000000" w:themeColor="text1"/>
          <w:sz w:val="24"/>
          <w:szCs w:val="24"/>
          <w:lang w:val="en-US" w:eastAsia="de-AT"/>
        </w:rPr>
        <w:t xml:space="preserve">are </w:t>
      </w:r>
      <w:r w:rsidR="00FD2FE6">
        <w:rPr>
          <w:rFonts w:cstheme="minorHAnsi"/>
          <w:color w:val="000000" w:themeColor="text1"/>
          <w:sz w:val="24"/>
          <w:szCs w:val="24"/>
          <w:lang w:val="en-US" w:eastAsia="de-AT"/>
        </w:rPr>
        <w:t>considering an academic career, that</w:t>
      </w:r>
      <w:r w:rsidR="00FD2FE6" w:rsidRPr="00FE1E88">
        <w:rPr>
          <w:rFonts w:cstheme="minorHAnsi"/>
          <w:color w:val="000000" w:themeColor="text1"/>
          <w:sz w:val="24"/>
          <w:szCs w:val="24"/>
          <w:lang w:val="en-US" w:eastAsia="de-AT"/>
        </w:rPr>
        <w:t xml:space="preserve"> is a risk that </w:t>
      </w:r>
      <w:r w:rsidR="00FD2FE6">
        <w:rPr>
          <w:rFonts w:cstheme="minorHAnsi"/>
          <w:color w:val="000000" w:themeColor="text1"/>
          <w:sz w:val="24"/>
          <w:szCs w:val="24"/>
          <w:lang w:val="en-US" w:eastAsia="de-AT"/>
        </w:rPr>
        <w:t xml:space="preserve">you will </w:t>
      </w:r>
      <w:r w:rsidR="00FD2FE6" w:rsidRPr="00FE1E88">
        <w:rPr>
          <w:rFonts w:cstheme="minorHAnsi"/>
          <w:color w:val="000000" w:themeColor="text1"/>
          <w:sz w:val="24"/>
          <w:szCs w:val="24"/>
          <w:lang w:val="en-US" w:eastAsia="de-AT"/>
        </w:rPr>
        <w:t>ha</w:t>
      </w:r>
      <w:r w:rsidR="00FD2FE6">
        <w:rPr>
          <w:rFonts w:cstheme="minorHAnsi"/>
          <w:color w:val="000000" w:themeColor="text1"/>
          <w:sz w:val="24"/>
          <w:szCs w:val="24"/>
          <w:lang w:val="en-US" w:eastAsia="de-AT"/>
        </w:rPr>
        <w:t>ve</w:t>
      </w:r>
      <w:r w:rsidR="00FD2FE6" w:rsidRPr="00FE1E88">
        <w:rPr>
          <w:rFonts w:cstheme="minorHAnsi"/>
          <w:color w:val="000000" w:themeColor="text1"/>
          <w:sz w:val="24"/>
          <w:szCs w:val="24"/>
          <w:lang w:val="en-US" w:eastAsia="de-AT"/>
        </w:rPr>
        <w:t xml:space="preserve"> to take</w:t>
      </w:r>
      <w:r w:rsidR="00FD2FE6">
        <w:rPr>
          <w:rFonts w:cstheme="minorHAnsi"/>
          <w:color w:val="000000" w:themeColor="text1"/>
          <w:sz w:val="24"/>
          <w:szCs w:val="24"/>
          <w:lang w:val="en-US" w:eastAsia="de-AT"/>
        </w:rPr>
        <w:t xml:space="preserve">. If you </w:t>
      </w:r>
      <w:r w:rsidR="00FD2FE6" w:rsidRPr="00FE1E88">
        <w:rPr>
          <w:rFonts w:cstheme="minorHAnsi"/>
          <w:color w:val="000000" w:themeColor="text1"/>
          <w:sz w:val="24"/>
          <w:szCs w:val="24"/>
          <w:lang w:val="en-US" w:eastAsia="de-AT"/>
        </w:rPr>
        <w:t xml:space="preserve">always play it safe, </w:t>
      </w:r>
      <w:r w:rsidR="00FD2FE6">
        <w:rPr>
          <w:rFonts w:cstheme="minorHAnsi"/>
          <w:color w:val="000000" w:themeColor="text1"/>
          <w:sz w:val="24"/>
          <w:szCs w:val="24"/>
          <w:lang w:val="en-US" w:eastAsia="de-AT"/>
        </w:rPr>
        <w:t xml:space="preserve">your </w:t>
      </w:r>
      <w:r w:rsidR="00FD2FE6" w:rsidRPr="00FE1E88">
        <w:rPr>
          <w:rFonts w:cstheme="minorHAnsi"/>
          <w:color w:val="000000" w:themeColor="text1"/>
          <w:sz w:val="24"/>
          <w:szCs w:val="24"/>
          <w:lang w:val="en-US" w:eastAsia="de-AT"/>
        </w:rPr>
        <w:t xml:space="preserve">work </w:t>
      </w:r>
      <w:r w:rsidR="00FD2FE6">
        <w:rPr>
          <w:rFonts w:cstheme="minorHAnsi"/>
          <w:color w:val="000000" w:themeColor="text1"/>
          <w:sz w:val="24"/>
          <w:szCs w:val="24"/>
          <w:lang w:val="en-US" w:eastAsia="de-AT"/>
        </w:rPr>
        <w:t>will</w:t>
      </w:r>
      <w:r w:rsidR="00FD2FE6" w:rsidRPr="00FE1E88">
        <w:rPr>
          <w:rFonts w:cstheme="minorHAnsi"/>
          <w:color w:val="000000" w:themeColor="text1"/>
          <w:sz w:val="24"/>
          <w:szCs w:val="24"/>
          <w:lang w:val="en-US" w:eastAsia="de-AT"/>
        </w:rPr>
        <w:t xml:space="preserve"> </w:t>
      </w:r>
      <w:r w:rsidR="00FD2FE6">
        <w:rPr>
          <w:rFonts w:cstheme="minorHAnsi"/>
          <w:color w:val="000000" w:themeColor="text1"/>
          <w:sz w:val="24"/>
          <w:szCs w:val="24"/>
          <w:lang w:val="en-US" w:eastAsia="de-AT"/>
        </w:rPr>
        <w:t>be</w:t>
      </w:r>
      <w:r w:rsidR="00FD2FE6" w:rsidRPr="00FE1E88">
        <w:rPr>
          <w:rFonts w:cstheme="minorHAnsi"/>
          <w:color w:val="000000" w:themeColor="text1"/>
          <w:sz w:val="24"/>
          <w:szCs w:val="24"/>
          <w:lang w:val="en-US" w:eastAsia="de-AT"/>
        </w:rPr>
        <w:t xml:space="preserve"> uninteresting.</w:t>
      </w:r>
    </w:p>
    <w:p w14:paraId="2ED8B05C" w14:textId="2AC250D3" w:rsidR="00B54137" w:rsidRDefault="00B54137" w:rsidP="00B54137">
      <w:pPr>
        <w:spacing w:after="0"/>
        <w:ind w:firstLine="360"/>
        <w:rPr>
          <w:rFonts w:cstheme="minorHAnsi"/>
          <w:color w:val="000000" w:themeColor="text1"/>
          <w:sz w:val="24"/>
          <w:szCs w:val="24"/>
          <w:lang w:val="en-US" w:eastAsia="de-AT"/>
        </w:rPr>
      </w:pPr>
      <w:r>
        <w:rPr>
          <w:rFonts w:cstheme="minorHAnsi"/>
          <w:color w:val="000000" w:themeColor="text1"/>
          <w:sz w:val="24"/>
          <w:szCs w:val="24"/>
          <w:lang w:val="en-US" w:eastAsia="de-AT"/>
        </w:rPr>
        <w:t>Papers that are frequently cited</w:t>
      </w:r>
      <w:r w:rsidR="0085213F">
        <w:rPr>
          <w:rFonts w:cstheme="minorHAnsi"/>
          <w:color w:val="000000" w:themeColor="text1"/>
          <w:sz w:val="24"/>
          <w:szCs w:val="24"/>
          <w:lang w:val="en-US" w:eastAsia="de-AT"/>
        </w:rPr>
        <w:t xml:space="preserve"> are generally two things:</w:t>
      </w:r>
      <w:r>
        <w:rPr>
          <w:rFonts w:cstheme="minorHAnsi"/>
          <w:color w:val="000000" w:themeColor="text1"/>
          <w:sz w:val="24"/>
          <w:szCs w:val="24"/>
          <w:lang w:val="en-US" w:eastAsia="de-AT"/>
        </w:rPr>
        <w:t xml:space="preserve"> </w:t>
      </w:r>
      <w:r w:rsidRPr="0038506C">
        <w:rPr>
          <w:rFonts w:cstheme="minorHAnsi"/>
          <w:i/>
          <w:color w:val="000000" w:themeColor="text1"/>
          <w:sz w:val="24"/>
          <w:szCs w:val="24"/>
          <w:lang w:val="en-US" w:eastAsia="de-AT"/>
        </w:rPr>
        <w:t>new and good</w:t>
      </w:r>
      <w:r>
        <w:rPr>
          <w:rFonts w:cstheme="minorHAnsi"/>
          <w:color w:val="000000" w:themeColor="text1"/>
          <w:sz w:val="24"/>
          <w:szCs w:val="24"/>
          <w:lang w:val="en-US" w:eastAsia="de-AT"/>
        </w:rPr>
        <w:t>. They are new in the sense that they present ideas that were not presented before, or at least not in a given special way or in a given context. They are good in the sense that they are perceived to be correct or at least promising by researchers in relevant disciplines, especially in the long term.</w:t>
      </w:r>
    </w:p>
    <w:p w14:paraId="2ABE7759" w14:textId="63A6E83A" w:rsidR="00B54137" w:rsidRDefault="00B54137" w:rsidP="00B54137">
      <w:pPr>
        <w:spacing w:after="0"/>
        <w:ind w:firstLine="360"/>
        <w:rPr>
          <w:rFonts w:cstheme="minorHAnsi"/>
          <w:color w:val="000000" w:themeColor="text1"/>
          <w:sz w:val="24"/>
          <w:szCs w:val="24"/>
          <w:lang w:val="en-US" w:eastAsia="de-AT"/>
        </w:rPr>
      </w:pPr>
      <w:r>
        <w:rPr>
          <w:rFonts w:cstheme="minorHAnsi"/>
          <w:color w:val="000000" w:themeColor="text1"/>
          <w:sz w:val="24"/>
          <w:szCs w:val="24"/>
          <w:lang w:val="en-US" w:eastAsia="de-AT"/>
        </w:rPr>
        <w:t xml:space="preserve">To write something that is </w:t>
      </w:r>
      <w:r w:rsidRPr="0038506C">
        <w:rPr>
          <w:rFonts w:cstheme="minorHAnsi"/>
          <w:i/>
          <w:color w:val="000000" w:themeColor="text1"/>
          <w:sz w:val="24"/>
          <w:szCs w:val="24"/>
          <w:lang w:val="en-US" w:eastAsia="de-AT"/>
        </w:rPr>
        <w:t>new</w:t>
      </w:r>
      <w:r>
        <w:rPr>
          <w:rFonts w:cstheme="minorHAnsi"/>
          <w:color w:val="000000" w:themeColor="text1"/>
          <w:sz w:val="24"/>
          <w:szCs w:val="24"/>
          <w:lang w:val="en-US" w:eastAsia="de-AT"/>
        </w:rPr>
        <w:t xml:space="preserve"> you might need to find the courage to present an idea that </w:t>
      </w:r>
      <w:r w:rsidR="009E6AE6">
        <w:rPr>
          <w:rFonts w:cstheme="minorHAnsi"/>
          <w:color w:val="000000" w:themeColor="text1"/>
          <w:sz w:val="24"/>
          <w:szCs w:val="24"/>
          <w:lang w:val="en-US" w:eastAsia="de-AT"/>
        </w:rPr>
        <w:t>some</w:t>
      </w:r>
      <w:r>
        <w:rPr>
          <w:rFonts w:cstheme="minorHAnsi"/>
          <w:color w:val="000000" w:themeColor="text1"/>
          <w:sz w:val="24"/>
          <w:szCs w:val="24"/>
          <w:lang w:val="en-US" w:eastAsia="de-AT"/>
        </w:rPr>
        <w:t xml:space="preserve"> colleagues will not like. A claim is especially interesting if it seems to co</w:t>
      </w:r>
      <w:r w:rsidRPr="00FE1E88">
        <w:rPr>
          <w:rFonts w:cstheme="minorHAnsi"/>
          <w:color w:val="000000" w:themeColor="text1"/>
          <w:sz w:val="24"/>
          <w:szCs w:val="24"/>
          <w:lang w:val="en-US" w:eastAsia="de-AT"/>
        </w:rPr>
        <w:t>ntradict what many experts currently think</w:t>
      </w:r>
      <w:r>
        <w:rPr>
          <w:rFonts w:cstheme="minorHAnsi"/>
          <w:color w:val="000000" w:themeColor="text1"/>
          <w:sz w:val="24"/>
          <w:szCs w:val="24"/>
          <w:lang w:val="en-US" w:eastAsia="de-AT"/>
        </w:rPr>
        <w:t xml:space="preserve">. I am talking about a small version of the “paradigm shift” idea of Kuhn (1962): not some kind of intellectual revolution, but an idea that will change the way experts think about a specific issue. If you succeed in doing that, </w:t>
      </w:r>
      <w:r w:rsidR="009E6AE6">
        <w:rPr>
          <w:rFonts w:cstheme="minorHAnsi"/>
          <w:color w:val="000000" w:themeColor="text1"/>
          <w:sz w:val="24"/>
          <w:szCs w:val="24"/>
          <w:lang w:val="en-US" w:eastAsia="de-AT"/>
        </w:rPr>
        <w:t>your article</w:t>
      </w:r>
      <w:r>
        <w:rPr>
          <w:rFonts w:cstheme="minorHAnsi"/>
          <w:color w:val="000000" w:themeColor="text1"/>
          <w:sz w:val="24"/>
          <w:szCs w:val="24"/>
          <w:lang w:val="en-US" w:eastAsia="de-AT"/>
        </w:rPr>
        <w:t xml:space="preserve"> </w:t>
      </w:r>
      <w:r w:rsidRPr="00FE1E88">
        <w:rPr>
          <w:rFonts w:cstheme="minorHAnsi"/>
          <w:color w:val="000000" w:themeColor="text1"/>
          <w:sz w:val="24"/>
          <w:szCs w:val="24"/>
          <w:lang w:val="en-US" w:eastAsia="de-AT"/>
        </w:rPr>
        <w:t>will be cited a lot.</w:t>
      </w:r>
      <w:r>
        <w:rPr>
          <w:rFonts w:cstheme="minorHAnsi"/>
          <w:color w:val="000000" w:themeColor="text1"/>
          <w:sz w:val="24"/>
          <w:szCs w:val="24"/>
          <w:lang w:val="en-US" w:eastAsia="de-AT"/>
        </w:rPr>
        <w:t xml:space="preserve"> At the start, perhaps some will find your idea too surprising, radical, crazy, or even distasteful. Perhaps your idea won’t feel right for them, but they can’t explain why. But if your idea turns out to be a useful or promising, their resistance will disappear and the idea will become part of mainstream knowledge. </w:t>
      </w:r>
    </w:p>
    <w:p w14:paraId="28E47FD9" w14:textId="5E98B78A" w:rsidR="00FD2FE6" w:rsidRDefault="00FD2FE6" w:rsidP="00B54137">
      <w:pPr>
        <w:spacing w:after="0"/>
        <w:ind w:firstLine="360"/>
        <w:rPr>
          <w:rFonts w:cstheme="minorHAnsi"/>
          <w:color w:val="000000" w:themeColor="text1"/>
          <w:sz w:val="24"/>
          <w:szCs w:val="24"/>
          <w:lang w:val="en-US" w:eastAsia="de-AT"/>
        </w:rPr>
      </w:pPr>
      <w:r>
        <w:rPr>
          <w:rFonts w:cstheme="minorHAnsi"/>
          <w:color w:val="000000" w:themeColor="text1"/>
          <w:sz w:val="24"/>
          <w:szCs w:val="24"/>
          <w:lang w:val="en-US" w:eastAsia="de-AT"/>
        </w:rPr>
        <w:t>Be</w:t>
      </w:r>
      <w:r w:rsidR="009E6AE6">
        <w:rPr>
          <w:rFonts w:cstheme="minorHAnsi"/>
          <w:color w:val="000000" w:themeColor="text1"/>
          <w:sz w:val="24"/>
          <w:szCs w:val="24"/>
          <w:lang w:val="en-US" w:eastAsia="de-AT"/>
        </w:rPr>
        <w:t>ing</w:t>
      </w:r>
      <w:r>
        <w:rPr>
          <w:rFonts w:cstheme="minorHAnsi"/>
          <w:color w:val="000000" w:themeColor="text1"/>
          <w:sz w:val="24"/>
          <w:szCs w:val="24"/>
          <w:lang w:val="en-US" w:eastAsia="de-AT"/>
        </w:rPr>
        <w:t xml:space="preserve"> </w:t>
      </w:r>
      <w:r w:rsidRPr="00B54137">
        <w:rPr>
          <w:rFonts w:cstheme="minorHAnsi"/>
          <w:i/>
          <w:color w:val="000000" w:themeColor="text1"/>
          <w:sz w:val="24"/>
          <w:szCs w:val="24"/>
          <w:lang w:val="en-US" w:eastAsia="de-AT"/>
        </w:rPr>
        <w:t>good</w:t>
      </w:r>
      <w:r>
        <w:rPr>
          <w:rFonts w:cstheme="minorHAnsi"/>
          <w:color w:val="000000" w:themeColor="text1"/>
          <w:sz w:val="24"/>
          <w:szCs w:val="24"/>
          <w:lang w:val="en-US" w:eastAsia="de-AT"/>
        </w:rPr>
        <w:t xml:space="preserve"> means knowing the details of relevant disciplines and covering </w:t>
      </w:r>
      <w:r w:rsidR="00B54137">
        <w:rPr>
          <w:rFonts w:cstheme="minorHAnsi"/>
          <w:color w:val="000000" w:themeColor="text1"/>
          <w:sz w:val="24"/>
          <w:szCs w:val="24"/>
          <w:lang w:val="en-US" w:eastAsia="de-AT"/>
        </w:rPr>
        <w:t>the main</w:t>
      </w:r>
      <w:r>
        <w:rPr>
          <w:rFonts w:cstheme="minorHAnsi"/>
          <w:color w:val="000000" w:themeColor="text1"/>
          <w:sz w:val="24"/>
          <w:szCs w:val="24"/>
          <w:lang w:val="en-US" w:eastAsia="de-AT"/>
        </w:rPr>
        <w:t xml:space="preserve"> aspects of your question or claim thoroughly. Often that </w:t>
      </w:r>
      <w:r w:rsidR="0085213F">
        <w:rPr>
          <w:rFonts w:cstheme="minorHAnsi"/>
          <w:color w:val="000000" w:themeColor="text1"/>
          <w:sz w:val="24"/>
          <w:szCs w:val="24"/>
          <w:lang w:val="en-US" w:eastAsia="de-AT"/>
        </w:rPr>
        <w:t>means</w:t>
      </w:r>
      <w:r>
        <w:rPr>
          <w:rFonts w:cstheme="minorHAnsi"/>
          <w:color w:val="000000" w:themeColor="text1"/>
          <w:sz w:val="24"/>
          <w:szCs w:val="24"/>
          <w:lang w:val="en-US" w:eastAsia="de-AT"/>
        </w:rPr>
        <w:t xml:space="preserve"> </w:t>
      </w:r>
      <w:r w:rsidR="00B54137">
        <w:rPr>
          <w:rFonts w:cstheme="minorHAnsi"/>
          <w:color w:val="000000" w:themeColor="text1"/>
          <w:sz w:val="24"/>
          <w:szCs w:val="24"/>
          <w:lang w:val="en-US" w:eastAsia="de-AT"/>
        </w:rPr>
        <w:t xml:space="preserve">a lot of </w:t>
      </w:r>
      <w:r>
        <w:rPr>
          <w:rFonts w:cstheme="minorHAnsi"/>
          <w:color w:val="000000" w:themeColor="text1"/>
          <w:sz w:val="24"/>
          <w:szCs w:val="24"/>
          <w:lang w:val="en-US" w:eastAsia="de-AT"/>
        </w:rPr>
        <w:t>work, but if you are successful, it will be rewarding in the end.</w:t>
      </w:r>
      <w:r w:rsidR="00B54137">
        <w:rPr>
          <w:rFonts w:cstheme="minorHAnsi"/>
          <w:color w:val="000000" w:themeColor="text1"/>
          <w:sz w:val="24"/>
          <w:szCs w:val="24"/>
          <w:lang w:val="en-US" w:eastAsia="de-AT"/>
        </w:rPr>
        <w:t xml:space="preserve"> If a paper is still being frequently cited long after publication, its ideas have stood the test of time. That does not mean its ideas were necessarily “correct”: Ancient philosophical ideas are still being discussed because they are intellectually challenging although many have been rendered obsolete by modern science.</w:t>
      </w:r>
      <w:r w:rsidR="009E6AE6">
        <w:rPr>
          <w:rFonts w:cstheme="minorHAnsi"/>
          <w:color w:val="000000" w:themeColor="text1"/>
          <w:sz w:val="24"/>
          <w:szCs w:val="24"/>
          <w:lang w:val="en-US" w:eastAsia="de-AT"/>
        </w:rPr>
        <w:t xml:space="preserve"> In the mid-20</w:t>
      </w:r>
      <w:r w:rsidR="009E6AE6" w:rsidRPr="009E6AE6">
        <w:rPr>
          <w:rFonts w:cstheme="minorHAnsi"/>
          <w:color w:val="000000" w:themeColor="text1"/>
          <w:sz w:val="24"/>
          <w:szCs w:val="24"/>
          <w:vertAlign w:val="superscript"/>
          <w:lang w:val="en-US" w:eastAsia="de-AT"/>
        </w:rPr>
        <w:t>th</w:t>
      </w:r>
      <w:r w:rsidR="009E6AE6">
        <w:rPr>
          <w:rFonts w:cstheme="minorHAnsi"/>
          <w:color w:val="000000" w:themeColor="text1"/>
          <w:sz w:val="24"/>
          <w:szCs w:val="24"/>
          <w:lang w:val="en-US" w:eastAsia="de-AT"/>
        </w:rPr>
        <w:t xml:space="preserve"> century, philosopher Theodore Adorno argued that jazz and popular music are inherently inferior to classical music, because they are part of the capitalist culture industry and so not authentic. Today, few musicologists would support such a claim. Many cite Adorno all the same, because his arguments were interesting and his knowledge of relevant literature comprehensive.</w:t>
      </w:r>
    </w:p>
    <w:p w14:paraId="436C793D" w14:textId="1BCCC451" w:rsidR="009E6AE6" w:rsidRDefault="00FD2FE6" w:rsidP="009E6AE6">
      <w:pPr>
        <w:spacing w:after="0"/>
        <w:ind w:firstLine="360"/>
        <w:rPr>
          <w:rFonts w:cstheme="minorHAnsi"/>
          <w:color w:val="000000" w:themeColor="text1"/>
          <w:sz w:val="24"/>
          <w:szCs w:val="24"/>
          <w:lang w:val="en-US" w:eastAsia="de-AT"/>
        </w:rPr>
      </w:pPr>
      <w:r w:rsidRPr="00152E25">
        <w:rPr>
          <w:rFonts w:cstheme="minorHAnsi"/>
          <w:color w:val="000000" w:themeColor="text1"/>
          <w:sz w:val="24"/>
          <w:szCs w:val="24"/>
          <w:lang w:val="en-US" w:eastAsia="de-AT"/>
        </w:rPr>
        <w:t xml:space="preserve">Some people think it’s </w:t>
      </w:r>
      <w:r w:rsidR="00011C2D">
        <w:rPr>
          <w:rFonts w:cstheme="minorHAnsi"/>
          <w:color w:val="000000" w:themeColor="text1"/>
          <w:sz w:val="24"/>
          <w:szCs w:val="24"/>
          <w:lang w:val="en-US" w:eastAsia="de-AT"/>
        </w:rPr>
        <w:t>OK</w:t>
      </w:r>
      <w:r w:rsidRPr="00152E25">
        <w:rPr>
          <w:rFonts w:cstheme="minorHAnsi"/>
          <w:color w:val="000000" w:themeColor="text1"/>
          <w:sz w:val="24"/>
          <w:szCs w:val="24"/>
          <w:lang w:val="en-US" w:eastAsia="de-AT"/>
        </w:rPr>
        <w:t xml:space="preserve"> for a bachelor</w:t>
      </w:r>
      <w:r>
        <w:rPr>
          <w:rFonts w:cstheme="minorHAnsi"/>
          <w:color w:val="000000" w:themeColor="text1"/>
          <w:sz w:val="24"/>
          <w:szCs w:val="24"/>
          <w:lang w:val="en-US" w:eastAsia="de-AT"/>
        </w:rPr>
        <w:t>’s</w:t>
      </w:r>
      <w:r w:rsidRPr="00152E25">
        <w:rPr>
          <w:rFonts w:cstheme="minorHAnsi"/>
          <w:color w:val="000000" w:themeColor="text1"/>
          <w:sz w:val="24"/>
          <w:szCs w:val="24"/>
          <w:lang w:val="en-US" w:eastAsia="de-AT"/>
        </w:rPr>
        <w:t xml:space="preserve"> thesis to summarize a body of research in a given topic. I beg to differ. </w:t>
      </w:r>
      <w:r w:rsidRPr="00B54137">
        <w:rPr>
          <w:rFonts w:cstheme="minorHAnsi"/>
          <w:color w:val="000000" w:themeColor="text1"/>
          <w:sz w:val="24"/>
          <w:szCs w:val="24"/>
          <w:lang w:val="en-US" w:eastAsia="de-AT"/>
        </w:rPr>
        <w:t xml:space="preserve">Summarizing is what a high school essay </w:t>
      </w:r>
      <w:r w:rsidR="00B54137" w:rsidRPr="00B54137">
        <w:rPr>
          <w:rFonts w:cstheme="minorHAnsi"/>
          <w:color w:val="000000" w:themeColor="text1"/>
          <w:sz w:val="24"/>
          <w:szCs w:val="24"/>
          <w:lang w:val="en-US" w:eastAsia="de-AT"/>
        </w:rPr>
        <w:t>might</w:t>
      </w:r>
      <w:r w:rsidRPr="00B54137">
        <w:rPr>
          <w:rFonts w:cstheme="minorHAnsi"/>
          <w:color w:val="000000" w:themeColor="text1"/>
          <w:sz w:val="24"/>
          <w:szCs w:val="24"/>
          <w:lang w:val="en-US" w:eastAsia="de-AT"/>
        </w:rPr>
        <w:t xml:space="preserve"> do (</w:t>
      </w:r>
      <w:proofErr w:type="spellStart"/>
      <w:r w:rsidRPr="00B54137">
        <w:rPr>
          <w:rFonts w:cstheme="minorHAnsi"/>
          <w:i/>
          <w:color w:val="000000" w:themeColor="text1"/>
          <w:sz w:val="24"/>
          <w:szCs w:val="24"/>
          <w:lang w:val="en-US" w:eastAsia="de-AT"/>
        </w:rPr>
        <w:t>Fachbereichsarbeit</w:t>
      </w:r>
      <w:proofErr w:type="spellEnd"/>
      <w:r w:rsidRPr="00B54137">
        <w:rPr>
          <w:rFonts w:cstheme="minorHAnsi"/>
          <w:i/>
          <w:color w:val="000000" w:themeColor="text1"/>
          <w:sz w:val="24"/>
          <w:szCs w:val="24"/>
          <w:lang w:val="en-US" w:eastAsia="de-AT"/>
        </w:rPr>
        <w:t>,</w:t>
      </w:r>
      <w:r w:rsidRPr="00B54137">
        <w:rPr>
          <w:rFonts w:ascii="Arial" w:hAnsi="Arial" w:cs="Arial"/>
          <w:color w:val="000000" w:themeColor="text1"/>
          <w:sz w:val="21"/>
          <w:szCs w:val="21"/>
          <w:lang w:val="en-US"/>
        </w:rPr>
        <w:t xml:space="preserve"> </w:t>
      </w:r>
      <w:proofErr w:type="spellStart"/>
      <w:r w:rsidRPr="00B54137">
        <w:rPr>
          <w:rFonts w:cstheme="minorHAnsi"/>
          <w:i/>
          <w:color w:val="000000" w:themeColor="text1"/>
          <w:sz w:val="24"/>
          <w:szCs w:val="24"/>
          <w:lang w:val="en-US" w:eastAsia="de-AT"/>
        </w:rPr>
        <w:t>Vorwissenchaftliche</w:t>
      </w:r>
      <w:proofErr w:type="spellEnd"/>
      <w:r w:rsidRPr="00B54137">
        <w:rPr>
          <w:rFonts w:cstheme="minorHAnsi"/>
          <w:i/>
          <w:color w:val="000000" w:themeColor="text1"/>
          <w:sz w:val="24"/>
          <w:szCs w:val="24"/>
          <w:lang w:val="en-US" w:eastAsia="de-AT"/>
        </w:rPr>
        <w:t xml:space="preserve"> Arbeit</w:t>
      </w:r>
      <w:r w:rsidRPr="00B54137">
        <w:rPr>
          <w:rFonts w:cstheme="minorHAnsi"/>
          <w:color w:val="000000" w:themeColor="text1"/>
          <w:sz w:val="24"/>
          <w:szCs w:val="24"/>
          <w:lang w:val="en-US" w:eastAsia="de-AT"/>
        </w:rPr>
        <w:t xml:space="preserve">). </w:t>
      </w:r>
      <w:r w:rsidR="00B54137">
        <w:rPr>
          <w:rFonts w:cstheme="minorHAnsi"/>
          <w:color w:val="000000" w:themeColor="text1"/>
          <w:sz w:val="24"/>
          <w:szCs w:val="24"/>
          <w:lang w:val="en-US" w:eastAsia="de-AT"/>
        </w:rPr>
        <w:t xml:space="preserve">A bachelor’s thesis should go a step further than that. </w:t>
      </w:r>
      <w:r w:rsidR="006D3F6B">
        <w:rPr>
          <w:rFonts w:cstheme="minorHAnsi"/>
          <w:color w:val="000000" w:themeColor="text1"/>
          <w:sz w:val="24"/>
          <w:szCs w:val="24"/>
          <w:lang w:val="en-US" w:eastAsia="de-AT"/>
        </w:rPr>
        <w:t>It’s time to</w:t>
      </w:r>
      <w:r w:rsidR="00B54137">
        <w:rPr>
          <w:rFonts w:cstheme="minorHAnsi"/>
          <w:color w:val="000000" w:themeColor="text1"/>
          <w:sz w:val="24"/>
          <w:szCs w:val="24"/>
          <w:lang w:val="en-US" w:eastAsia="de-AT"/>
        </w:rPr>
        <w:t xml:space="preserve"> start writ</w:t>
      </w:r>
      <w:r w:rsidR="006D3F6B">
        <w:rPr>
          <w:rFonts w:cstheme="minorHAnsi"/>
          <w:color w:val="000000" w:themeColor="text1"/>
          <w:sz w:val="24"/>
          <w:szCs w:val="24"/>
          <w:lang w:val="en-US" w:eastAsia="de-AT"/>
        </w:rPr>
        <w:t>ing</w:t>
      </w:r>
      <w:r w:rsidR="00B54137">
        <w:rPr>
          <w:rFonts w:cstheme="minorHAnsi"/>
          <w:color w:val="000000" w:themeColor="text1"/>
          <w:sz w:val="24"/>
          <w:szCs w:val="24"/>
          <w:lang w:val="en-US" w:eastAsia="de-AT"/>
        </w:rPr>
        <w:t xml:space="preserve"> like a researcher. You are now i</w:t>
      </w:r>
      <w:r w:rsidRPr="00152E25">
        <w:rPr>
          <w:rFonts w:cstheme="minorHAnsi"/>
          <w:color w:val="000000" w:themeColor="text1"/>
          <w:sz w:val="24"/>
          <w:szCs w:val="24"/>
          <w:lang w:val="en-US" w:eastAsia="de-AT"/>
        </w:rPr>
        <w:t xml:space="preserve">n the business of inventing, developing, adapting, evaluating, and questioning </w:t>
      </w:r>
      <w:r w:rsidR="00B54137">
        <w:rPr>
          <w:rFonts w:cstheme="minorHAnsi"/>
          <w:color w:val="000000" w:themeColor="text1"/>
          <w:sz w:val="24"/>
          <w:szCs w:val="24"/>
          <w:lang w:val="en-US" w:eastAsia="de-AT"/>
        </w:rPr>
        <w:t xml:space="preserve">new ideas. </w:t>
      </w:r>
      <w:r w:rsidRPr="00152E25">
        <w:rPr>
          <w:rFonts w:cstheme="minorHAnsi"/>
          <w:color w:val="000000" w:themeColor="text1"/>
          <w:sz w:val="24"/>
          <w:szCs w:val="24"/>
          <w:lang w:val="en-US" w:eastAsia="de-AT"/>
        </w:rPr>
        <w:t>If you want to pursue a research career, yo</w:t>
      </w:r>
      <w:r>
        <w:rPr>
          <w:rFonts w:cstheme="minorHAnsi"/>
          <w:color w:val="000000" w:themeColor="text1"/>
          <w:sz w:val="24"/>
          <w:szCs w:val="24"/>
          <w:lang w:val="en-US" w:eastAsia="de-AT"/>
        </w:rPr>
        <w:t xml:space="preserve">u have to learn how to do that, and you can’t learn it in a day. </w:t>
      </w:r>
      <w:r w:rsidR="006D3F6B">
        <w:rPr>
          <w:rFonts w:cstheme="minorHAnsi"/>
          <w:color w:val="000000" w:themeColor="text1"/>
          <w:sz w:val="24"/>
          <w:szCs w:val="24"/>
          <w:lang w:val="en-US" w:eastAsia="de-AT"/>
        </w:rPr>
        <w:t>You need to</w:t>
      </w:r>
      <w:r>
        <w:rPr>
          <w:rFonts w:cstheme="minorHAnsi"/>
          <w:color w:val="000000" w:themeColor="text1"/>
          <w:sz w:val="24"/>
          <w:szCs w:val="24"/>
          <w:lang w:val="en-US" w:eastAsia="de-AT"/>
        </w:rPr>
        <w:t xml:space="preserve"> “learn</w:t>
      </w:r>
      <w:r w:rsidR="006D3F6B">
        <w:rPr>
          <w:rFonts w:cstheme="minorHAnsi"/>
          <w:color w:val="000000" w:themeColor="text1"/>
          <w:sz w:val="24"/>
          <w:szCs w:val="24"/>
          <w:lang w:val="en-US" w:eastAsia="de-AT"/>
        </w:rPr>
        <w:t xml:space="preserve"> </w:t>
      </w:r>
      <w:r>
        <w:rPr>
          <w:rFonts w:cstheme="minorHAnsi"/>
          <w:color w:val="000000" w:themeColor="text1"/>
          <w:sz w:val="24"/>
          <w:szCs w:val="24"/>
          <w:lang w:val="en-US" w:eastAsia="de-AT"/>
        </w:rPr>
        <w:t>by doing”.</w:t>
      </w:r>
      <w:r w:rsidRPr="00152E25">
        <w:rPr>
          <w:rFonts w:cstheme="minorHAnsi"/>
          <w:color w:val="000000" w:themeColor="text1"/>
          <w:sz w:val="24"/>
          <w:szCs w:val="24"/>
          <w:lang w:val="en-US" w:eastAsia="de-AT"/>
        </w:rPr>
        <w:t xml:space="preserve"> </w:t>
      </w:r>
    </w:p>
    <w:p w14:paraId="5C2839FC" w14:textId="29591FB6" w:rsidR="00C94E12" w:rsidRDefault="006D3F6B" w:rsidP="00C94E12">
      <w:pPr>
        <w:spacing w:after="0"/>
        <w:ind w:firstLine="360"/>
        <w:rPr>
          <w:rFonts w:cstheme="minorHAnsi"/>
          <w:color w:val="000000" w:themeColor="text1"/>
          <w:sz w:val="24"/>
          <w:szCs w:val="24"/>
          <w:lang w:val="en-US" w:eastAsia="de-AT"/>
        </w:rPr>
      </w:pPr>
      <w:r>
        <w:rPr>
          <w:rFonts w:cstheme="minorHAnsi"/>
          <w:color w:val="000000" w:themeColor="text1"/>
          <w:sz w:val="24"/>
          <w:szCs w:val="24"/>
          <w:lang w:val="en-US" w:eastAsia="de-AT"/>
        </w:rPr>
        <w:t xml:space="preserve">These </w:t>
      </w:r>
      <w:r w:rsidR="00FD2FE6">
        <w:rPr>
          <w:rFonts w:cstheme="minorHAnsi"/>
          <w:color w:val="000000" w:themeColor="text1"/>
          <w:sz w:val="24"/>
          <w:szCs w:val="24"/>
          <w:lang w:val="en-US" w:eastAsia="de-AT"/>
        </w:rPr>
        <w:t>guidelines</w:t>
      </w:r>
      <w:r w:rsidR="00C94E12">
        <w:rPr>
          <w:rFonts w:cstheme="minorHAnsi"/>
          <w:color w:val="000000" w:themeColor="text1"/>
          <w:sz w:val="24"/>
          <w:szCs w:val="24"/>
          <w:lang w:val="en-US" w:eastAsia="de-AT"/>
        </w:rPr>
        <w:t xml:space="preserve"> will help </w:t>
      </w:r>
      <w:r w:rsidR="00FD2FE6">
        <w:rPr>
          <w:rFonts w:cstheme="minorHAnsi"/>
          <w:color w:val="000000" w:themeColor="text1"/>
          <w:sz w:val="24"/>
          <w:szCs w:val="24"/>
          <w:lang w:val="en-US" w:eastAsia="de-AT"/>
        </w:rPr>
        <w:t xml:space="preserve">you </w:t>
      </w:r>
      <w:r w:rsidR="00C94E12">
        <w:rPr>
          <w:rFonts w:cstheme="minorHAnsi"/>
          <w:color w:val="000000" w:themeColor="text1"/>
          <w:sz w:val="24"/>
          <w:szCs w:val="24"/>
          <w:lang w:val="en-US" w:eastAsia="de-AT"/>
        </w:rPr>
        <w:t>formulate</w:t>
      </w:r>
      <w:r w:rsidR="00FD2FE6" w:rsidRPr="00152E25">
        <w:rPr>
          <w:rFonts w:cstheme="minorHAnsi"/>
          <w:color w:val="000000" w:themeColor="text1"/>
          <w:sz w:val="24"/>
          <w:szCs w:val="24"/>
          <w:lang w:val="en-US" w:eastAsia="de-AT"/>
        </w:rPr>
        <w:t xml:space="preserve"> a</w:t>
      </w:r>
      <w:r w:rsidR="00C94E12">
        <w:rPr>
          <w:rFonts w:cstheme="minorHAnsi"/>
          <w:color w:val="000000" w:themeColor="text1"/>
          <w:sz w:val="24"/>
          <w:szCs w:val="24"/>
          <w:lang w:val="en-US" w:eastAsia="de-AT"/>
        </w:rPr>
        <w:t xml:space="preserve"> quasi-original</w:t>
      </w:r>
      <w:r w:rsidR="00FD2FE6" w:rsidRPr="00152E25">
        <w:rPr>
          <w:rFonts w:cstheme="minorHAnsi"/>
          <w:color w:val="000000" w:themeColor="text1"/>
          <w:sz w:val="24"/>
          <w:szCs w:val="24"/>
          <w:lang w:val="en-US" w:eastAsia="de-AT"/>
        </w:rPr>
        <w:t xml:space="preserve"> </w:t>
      </w:r>
      <w:r>
        <w:rPr>
          <w:rFonts w:cstheme="minorHAnsi"/>
          <w:color w:val="000000" w:themeColor="text1"/>
          <w:sz w:val="24"/>
          <w:szCs w:val="24"/>
          <w:lang w:val="en-US" w:eastAsia="de-AT"/>
        </w:rPr>
        <w:t xml:space="preserve">claim (“thesis”) </w:t>
      </w:r>
      <w:r w:rsidR="00FD2FE6" w:rsidRPr="00152E25">
        <w:rPr>
          <w:rFonts w:cstheme="minorHAnsi"/>
          <w:color w:val="000000" w:themeColor="text1"/>
          <w:sz w:val="24"/>
          <w:szCs w:val="24"/>
          <w:lang w:val="en-US" w:eastAsia="de-AT"/>
        </w:rPr>
        <w:t>that is more than a mere summary of other people</w:t>
      </w:r>
      <w:r w:rsidR="00FD2FE6">
        <w:rPr>
          <w:rFonts w:cstheme="minorHAnsi"/>
          <w:color w:val="000000" w:themeColor="text1"/>
          <w:sz w:val="24"/>
          <w:szCs w:val="24"/>
          <w:lang w:val="en-US" w:eastAsia="de-AT"/>
        </w:rPr>
        <w:t>’s ideas</w:t>
      </w:r>
      <w:r w:rsidR="00011C2D">
        <w:rPr>
          <w:rFonts w:cstheme="minorHAnsi"/>
          <w:color w:val="000000" w:themeColor="text1"/>
          <w:sz w:val="24"/>
          <w:szCs w:val="24"/>
          <w:lang w:val="en-US" w:eastAsia="de-AT"/>
        </w:rPr>
        <w:t>—an</w:t>
      </w:r>
      <w:r>
        <w:rPr>
          <w:rFonts w:cstheme="minorHAnsi"/>
          <w:color w:val="000000" w:themeColor="text1"/>
          <w:sz w:val="24"/>
          <w:szCs w:val="24"/>
          <w:lang w:val="en-US" w:eastAsia="de-AT"/>
        </w:rPr>
        <w:t xml:space="preserve"> idea that </w:t>
      </w:r>
      <w:r w:rsidR="00FD2FE6">
        <w:rPr>
          <w:rFonts w:cstheme="minorHAnsi"/>
          <w:color w:val="000000" w:themeColor="text1"/>
          <w:sz w:val="24"/>
          <w:szCs w:val="24"/>
          <w:lang w:val="en-US" w:eastAsia="de-AT"/>
        </w:rPr>
        <w:t>might</w:t>
      </w:r>
      <w:r w:rsidR="00FD2FE6" w:rsidRPr="00152E25">
        <w:rPr>
          <w:rFonts w:cstheme="minorHAnsi"/>
          <w:color w:val="000000" w:themeColor="text1"/>
          <w:sz w:val="24"/>
          <w:szCs w:val="24"/>
          <w:lang w:val="en-US" w:eastAsia="de-AT"/>
        </w:rPr>
        <w:t xml:space="preserve"> be considered interesting by international experts.</w:t>
      </w:r>
      <w:r w:rsidR="00FD2FE6">
        <w:rPr>
          <w:rFonts w:cstheme="minorHAnsi"/>
          <w:color w:val="000000" w:themeColor="text1"/>
          <w:sz w:val="24"/>
          <w:szCs w:val="24"/>
          <w:lang w:val="en-US" w:eastAsia="de-AT"/>
        </w:rPr>
        <w:t xml:space="preserve"> </w:t>
      </w:r>
      <w:r w:rsidR="00C94E12">
        <w:rPr>
          <w:rFonts w:cstheme="minorHAnsi"/>
          <w:color w:val="000000" w:themeColor="text1"/>
          <w:sz w:val="24"/>
          <w:szCs w:val="24"/>
          <w:lang w:val="en-US" w:eastAsia="de-AT"/>
        </w:rPr>
        <w:t>This ability is one of</w:t>
      </w:r>
      <w:r w:rsidR="00FD2FE6">
        <w:rPr>
          <w:rFonts w:cstheme="minorHAnsi"/>
          <w:color w:val="000000" w:themeColor="text1"/>
          <w:sz w:val="24"/>
          <w:szCs w:val="24"/>
          <w:lang w:val="en-US" w:eastAsia="de-AT"/>
        </w:rPr>
        <w:t xml:space="preserve"> the foundation</w:t>
      </w:r>
      <w:r w:rsidR="00C94E12">
        <w:rPr>
          <w:rFonts w:cstheme="minorHAnsi"/>
          <w:color w:val="000000" w:themeColor="text1"/>
          <w:sz w:val="24"/>
          <w:szCs w:val="24"/>
          <w:lang w:val="en-US" w:eastAsia="de-AT"/>
        </w:rPr>
        <w:t>s</w:t>
      </w:r>
      <w:r w:rsidR="00FD2FE6">
        <w:rPr>
          <w:rFonts w:cstheme="minorHAnsi"/>
          <w:color w:val="000000" w:themeColor="text1"/>
          <w:sz w:val="24"/>
          <w:szCs w:val="24"/>
          <w:lang w:val="en-US" w:eastAsia="de-AT"/>
        </w:rPr>
        <w:t xml:space="preserve"> for a successful academic career, should you decide to choose that path.</w:t>
      </w:r>
      <w:r w:rsidR="00C94E12">
        <w:rPr>
          <w:rFonts w:cstheme="minorHAnsi"/>
          <w:color w:val="000000" w:themeColor="text1"/>
          <w:sz w:val="24"/>
          <w:szCs w:val="24"/>
          <w:lang w:val="en-US" w:eastAsia="de-AT"/>
        </w:rPr>
        <w:t xml:space="preserve"> </w:t>
      </w:r>
    </w:p>
    <w:p w14:paraId="7E3B06AC" w14:textId="77777777" w:rsidR="006D3F6B" w:rsidRDefault="00FD2FE6" w:rsidP="00C94E12">
      <w:pPr>
        <w:spacing w:after="0"/>
        <w:ind w:firstLine="360"/>
        <w:rPr>
          <w:rFonts w:cstheme="minorHAnsi"/>
          <w:color w:val="000000" w:themeColor="text1"/>
          <w:sz w:val="24"/>
          <w:szCs w:val="24"/>
          <w:lang w:val="en-US" w:eastAsia="de-AT"/>
        </w:rPr>
      </w:pPr>
      <w:r w:rsidRPr="00152E25">
        <w:rPr>
          <w:rFonts w:cstheme="minorHAnsi"/>
          <w:color w:val="000000" w:themeColor="text1"/>
          <w:sz w:val="24"/>
          <w:szCs w:val="24"/>
          <w:lang w:val="en-US" w:eastAsia="de-AT"/>
        </w:rPr>
        <w:t xml:space="preserve">Let me be a little provocative and ask a direct question. Do you want to do </w:t>
      </w:r>
      <w:proofErr w:type="spellStart"/>
      <w:r w:rsidRPr="00152E25">
        <w:rPr>
          <w:rFonts w:cstheme="minorHAnsi"/>
          <w:i/>
          <w:color w:val="000000" w:themeColor="text1"/>
          <w:sz w:val="24"/>
          <w:szCs w:val="24"/>
          <w:lang w:val="en-US" w:eastAsia="de-AT"/>
        </w:rPr>
        <w:t>Wissenschaft</w:t>
      </w:r>
      <w:proofErr w:type="spellEnd"/>
      <w:r w:rsidRPr="00152E25">
        <w:rPr>
          <w:rFonts w:cstheme="minorHAnsi"/>
          <w:color w:val="000000" w:themeColor="text1"/>
          <w:sz w:val="24"/>
          <w:szCs w:val="24"/>
          <w:lang w:val="en-US" w:eastAsia="de-AT"/>
        </w:rPr>
        <w:t xml:space="preserve">? Do you want to be a </w:t>
      </w:r>
      <w:proofErr w:type="spellStart"/>
      <w:r w:rsidRPr="00152E25">
        <w:rPr>
          <w:rFonts w:cstheme="minorHAnsi"/>
          <w:i/>
          <w:color w:val="000000" w:themeColor="text1"/>
          <w:sz w:val="24"/>
          <w:szCs w:val="24"/>
          <w:lang w:val="en-US" w:eastAsia="de-AT"/>
        </w:rPr>
        <w:t>Wissenschaftler</w:t>
      </w:r>
      <w:proofErr w:type="spellEnd"/>
      <w:r w:rsidRPr="00152E25">
        <w:rPr>
          <w:rFonts w:cstheme="minorHAnsi"/>
          <w:i/>
          <w:color w:val="000000" w:themeColor="text1"/>
          <w:sz w:val="24"/>
          <w:szCs w:val="24"/>
          <w:lang w:val="en-US" w:eastAsia="de-AT"/>
        </w:rPr>
        <w:t>/in</w:t>
      </w:r>
      <w:r w:rsidRPr="00152E25">
        <w:rPr>
          <w:rFonts w:cstheme="minorHAnsi"/>
          <w:color w:val="000000" w:themeColor="text1"/>
          <w:sz w:val="24"/>
          <w:szCs w:val="24"/>
          <w:lang w:val="en-US" w:eastAsia="de-AT"/>
        </w:rPr>
        <w:t>? Do you want to get into the business of constructing new knowledge? Might that be an interesting career for you? If so, this guideline is for you. If not, choose something easier.</w:t>
      </w:r>
      <w:r w:rsidR="00C94E12">
        <w:rPr>
          <w:rFonts w:cstheme="minorHAnsi"/>
          <w:color w:val="000000" w:themeColor="text1"/>
          <w:sz w:val="24"/>
          <w:szCs w:val="24"/>
          <w:lang w:val="en-US" w:eastAsia="de-AT"/>
        </w:rPr>
        <w:t xml:space="preserve"> </w:t>
      </w:r>
    </w:p>
    <w:p w14:paraId="1DAE4EE6" w14:textId="77777777" w:rsidR="00011C2D" w:rsidRDefault="00FD2FE6" w:rsidP="00011C2D">
      <w:pPr>
        <w:spacing w:after="0"/>
        <w:ind w:firstLine="360"/>
        <w:rPr>
          <w:rFonts w:cstheme="minorHAnsi"/>
          <w:color w:val="000000" w:themeColor="text1"/>
          <w:sz w:val="24"/>
          <w:szCs w:val="24"/>
          <w:lang w:val="en-US" w:eastAsia="de-AT"/>
        </w:rPr>
      </w:pPr>
      <w:r w:rsidRPr="00152E25">
        <w:rPr>
          <w:rFonts w:cstheme="minorHAnsi"/>
          <w:color w:val="000000" w:themeColor="text1"/>
          <w:sz w:val="24"/>
          <w:szCs w:val="24"/>
          <w:lang w:val="en-US" w:eastAsia="de-AT"/>
        </w:rPr>
        <w:t xml:space="preserve">Students can be excused for choosing the easy path and avoiding extra work. But studying at university is surely also about challenging yourself. </w:t>
      </w:r>
      <w:r w:rsidR="00C94E12">
        <w:rPr>
          <w:rFonts w:cstheme="minorHAnsi"/>
          <w:color w:val="000000" w:themeColor="text1"/>
          <w:sz w:val="24"/>
          <w:szCs w:val="24"/>
          <w:lang w:val="en-US" w:eastAsia="de-AT"/>
        </w:rPr>
        <w:t xml:space="preserve">With that in mind, the following </w:t>
      </w:r>
      <w:r w:rsidR="00C94E12" w:rsidRPr="00FE1E88">
        <w:rPr>
          <w:rFonts w:cstheme="minorHAnsi"/>
          <w:color w:val="000000" w:themeColor="text1"/>
          <w:sz w:val="24"/>
          <w:szCs w:val="24"/>
          <w:lang w:val="en-US" w:eastAsia="de-AT"/>
        </w:rPr>
        <w:t>guideline</w:t>
      </w:r>
      <w:r w:rsidR="00C94E12">
        <w:rPr>
          <w:rFonts w:cstheme="minorHAnsi"/>
          <w:color w:val="000000" w:themeColor="text1"/>
          <w:sz w:val="24"/>
          <w:szCs w:val="24"/>
          <w:lang w:val="en-US" w:eastAsia="de-AT"/>
        </w:rPr>
        <w:t xml:space="preserve">s are </w:t>
      </w:r>
      <w:r w:rsidR="00C94E12" w:rsidRPr="00FE1E88">
        <w:rPr>
          <w:rFonts w:cstheme="minorHAnsi"/>
          <w:color w:val="000000" w:themeColor="text1"/>
          <w:sz w:val="24"/>
          <w:szCs w:val="24"/>
          <w:lang w:val="en-US" w:eastAsia="de-AT"/>
        </w:rPr>
        <w:t xml:space="preserve">for ambitious </w:t>
      </w:r>
      <w:r w:rsidR="00C94E12" w:rsidRPr="00FE1E88">
        <w:rPr>
          <w:rFonts w:cstheme="minorHAnsi"/>
          <w:color w:val="000000" w:themeColor="text1"/>
          <w:sz w:val="24"/>
          <w:szCs w:val="24"/>
          <w:lang w:val="en-US" w:eastAsia="de-AT"/>
        </w:rPr>
        <w:lastRenderedPageBreak/>
        <w:t>undergraduate and graduate students in the social sciences</w:t>
      </w:r>
      <w:r w:rsidR="00C94E12">
        <w:rPr>
          <w:rFonts w:cstheme="minorHAnsi"/>
          <w:color w:val="000000" w:themeColor="text1"/>
          <w:sz w:val="24"/>
          <w:szCs w:val="24"/>
          <w:lang w:val="en-US" w:eastAsia="de-AT"/>
        </w:rPr>
        <w:t>—</w:t>
      </w:r>
      <w:r>
        <w:rPr>
          <w:rFonts w:cstheme="minorHAnsi"/>
          <w:color w:val="000000" w:themeColor="text1"/>
          <w:sz w:val="24"/>
          <w:szCs w:val="24"/>
          <w:lang w:val="en-US" w:eastAsia="de-AT"/>
        </w:rPr>
        <w:t>those</w:t>
      </w:r>
      <w:r w:rsidR="00C94E12">
        <w:rPr>
          <w:rFonts w:cstheme="minorHAnsi"/>
          <w:color w:val="000000" w:themeColor="text1"/>
          <w:sz w:val="24"/>
          <w:szCs w:val="24"/>
          <w:lang w:val="en-US" w:eastAsia="de-AT"/>
        </w:rPr>
        <w:t xml:space="preserve"> </w:t>
      </w:r>
      <w:r w:rsidRPr="00152E25">
        <w:rPr>
          <w:rFonts w:cstheme="minorHAnsi"/>
          <w:color w:val="000000" w:themeColor="text1"/>
          <w:sz w:val="24"/>
          <w:szCs w:val="24"/>
          <w:lang w:val="en-US" w:eastAsia="de-AT"/>
        </w:rPr>
        <w:t xml:space="preserve">who would like to rise above the ordinary. </w:t>
      </w:r>
      <w:r w:rsidR="00C94E12">
        <w:rPr>
          <w:rFonts w:cstheme="minorHAnsi"/>
          <w:color w:val="000000" w:themeColor="text1"/>
          <w:sz w:val="24"/>
          <w:szCs w:val="24"/>
          <w:lang w:val="en-US" w:eastAsia="de-AT"/>
        </w:rPr>
        <w:t xml:space="preserve">The guidelines </w:t>
      </w:r>
      <w:r w:rsidRPr="00FE1E88">
        <w:rPr>
          <w:rFonts w:cstheme="minorHAnsi"/>
          <w:color w:val="000000" w:themeColor="text1"/>
          <w:sz w:val="24"/>
          <w:szCs w:val="24"/>
          <w:lang w:val="en-US" w:eastAsia="de-AT"/>
        </w:rPr>
        <w:t xml:space="preserve">aim to help you develop the skills you will need in the future to write papers that </w:t>
      </w:r>
      <w:r w:rsidR="00C94E12">
        <w:rPr>
          <w:rFonts w:cstheme="minorHAnsi"/>
          <w:color w:val="000000" w:themeColor="text1"/>
          <w:sz w:val="24"/>
          <w:szCs w:val="24"/>
          <w:lang w:val="en-US" w:eastAsia="de-AT"/>
        </w:rPr>
        <w:t xml:space="preserve">are frequently cited because they </w:t>
      </w:r>
      <w:r w:rsidRPr="00FE1E88">
        <w:rPr>
          <w:rFonts w:cstheme="minorHAnsi"/>
          <w:color w:val="000000" w:themeColor="text1"/>
          <w:sz w:val="24"/>
          <w:szCs w:val="24"/>
          <w:lang w:val="en-US" w:eastAsia="de-AT"/>
        </w:rPr>
        <w:t>make interesting</w:t>
      </w:r>
      <w:r w:rsidR="00C94E12">
        <w:rPr>
          <w:rFonts w:cstheme="minorHAnsi"/>
          <w:color w:val="000000" w:themeColor="text1"/>
          <w:sz w:val="24"/>
          <w:szCs w:val="24"/>
          <w:lang w:val="en-US" w:eastAsia="de-AT"/>
        </w:rPr>
        <w:t>, original,</w:t>
      </w:r>
      <w:r w:rsidRPr="00FE1E88">
        <w:rPr>
          <w:rFonts w:cstheme="minorHAnsi"/>
          <w:color w:val="000000" w:themeColor="text1"/>
          <w:sz w:val="24"/>
          <w:szCs w:val="24"/>
          <w:lang w:val="en-US" w:eastAsia="de-AT"/>
        </w:rPr>
        <w:t xml:space="preserve"> controversial claims. </w:t>
      </w:r>
    </w:p>
    <w:p w14:paraId="7A70F9BA" w14:textId="0F3FCD29" w:rsidR="00011C2D" w:rsidRPr="00011C2D" w:rsidRDefault="00011C2D" w:rsidP="00011C2D">
      <w:pPr>
        <w:spacing w:after="0"/>
        <w:ind w:firstLine="360"/>
        <w:rPr>
          <w:rFonts w:cstheme="minorHAnsi"/>
          <w:color w:val="000000" w:themeColor="text1"/>
          <w:sz w:val="24"/>
          <w:szCs w:val="24"/>
          <w:lang w:val="en-US" w:eastAsia="de-AT"/>
        </w:rPr>
      </w:pPr>
      <w:r w:rsidRPr="00011C2D">
        <w:rPr>
          <w:rFonts w:cstheme="minorHAnsi"/>
          <w:color w:val="000000" w:themeColor="text1"/>
          <w:sz w:val="24"/>
          <w:szCs w:val="24"/>
          <w:lang w:val="en-US" w:eastAsia="de-AT"/>
        </w:rPr>
        <w:t>This document also has a more modest goal: to help you write a coherent, well-structured essay. You can use it to present a body of existing literature from a new perspective, focusing on one controversial point that you believe is consistent with most relevant research or other evidence. That makes for more interesting reading than a mere summary.</w:t>
      </w:r>
    </w:p>
    <w:p w14:paraId="0182EB18" w14:textId="1100B60D" w:rsidR="00F1741F" w:rsidRPr="00152E25" w:rsidRDefault="00F1741F" w:rsidP="006D3F6B">
      <w:pPr>
        <w:tabs>
          <w:tab w:val="left" w:pos="9689"/>
        </w:tabs>
        <w:spacing w:after="0"/>
        <w:rPr>
          <w:rFonts w:cstheme="minorHAnsi"/>
          <w:color w:val="000000" w:themeColor="text1"/>
          <w:sz w:val="24"/>
          <w:szCs w:val="24"/>
          <w:lang w:val="en-US" w:eastAsia="de-AT"/>
        </w:rPr>
      </w:pPr>
    </w:p>
    <w:p w14:paraId="1681A13B" w14:textId="088619ED" w:rsidR="0038506C" w:rsidRPr="007C39B1" w:rsidRDefault="00FD2FE6" w:rsidP="007C39B1">
      <w:pPr>
        <w:pStyle w:val="Listenabsatz"/>
        <w:numPr>
          <w:ilvl w:val="1"/>
          <w:numId w:val="14"/>
        </w:numPr>
        <w:spacing w:after="0"/>
        <w:rPr>
          <w:rFonts w:cstheme="minorHAnsi"/>
          <w:b/>
          <w:color w:val="000000" w:themeColor="text1"/>
          <w:sz w:val="24"/>
          <w:szCs w:val="24"/>
          <w:lang w:val="en-US" w:eastAsia="de-AT"/>
        </w:rPr>
      </w:pPr>
      <w:r>
        <w:rPr>
          <w:rFonts w:cstheme="minorHAnsi"/>
          <w:b/>
          <w:color w:val="000000" w:themeColor="text1"/>
          <w:sz w:val="24"/>
          <w:szCs w:val="24"/>
          <w:lang w:val="en-US" w:eastAsia="de-AT"/>
        </w:rPr>
        <w:t>Communicating clearly</w:t>
      </w:r>
    </w:p>
    <w:p w14:paraId="118AA64A" w14:textId="77777777" w:rsidR="007C39B1" w:rsidRDefault="00202E95" w:rsidP="007C39B1">
      <w:pPr>
        <w:spacing w:after="0"/>
        <w:ind w:firstLine="360"/>
        <w:rPr>
          <w:rFonts w:cstheme="minorHAnsi"/>
          <w:color w:val="000000" w:themeColor="text1"/>
          <w:sz w:val="24"/>
          <w:szCs w:val="24"/>
          <w:lang w:val="en-US" w:eastAsia="de-AT"/>
        </w:rPr>
      </w:pPr>
      <w:r w:rsidRPr="0038506C">
        <w:rPr>
          <w:rFonts w:cstheme="minorHAnsi"/>
          <w:color w:val="000000" w:themeColor="text1"/>
          <w:sz w:val="24"/>
          <w:szCs w:val="24"/>
          <w:lang w:val="en-US" w:eastAsia="de-AT"/>
        </w:rPr>
        <w:t xml:space="preserve">What is the most important thing that a student learns at university? The answer is surely the ability to think and communicate clearly, critically, and independently, and to shed light on difficult issues by constructing a convincing argument based on the best available sources of information. Since research is a fundamentally social endeavor, the process invariably includes constructive self-criticism and openness to suggestions from relevant experts. A related skill is to think constructively and critically about the arguments of others, highlighting their good points and identifying and avoiding logical fallacies. </w:t>
      </w:r>
    </w:p>
    <w:p w14:paraId="5FD33002" w14:textId="77777777" w:rsidR="00FD2FE6" w:rsidRDefault="00152E25" w:rsidP="00FD2FE6">
      <w:pPr>
        <w:spacing w:after="0"/>
        <w:ind w:firstLine="360"/>
        <w:rPr>
          <w:rFonts w:cstheme="minorHAnsi"/>
          <w:color w:val="000000" w:themeColor="text1"/>
          <w:sz w:val="24"/>
          <w:szCs w:val="24"/>
          <w:lang w:val="en-US" w:eastAsia="de-AT"/>
        </w:rPr>
      </w:pPr>
      <w:r>
        <w:rPr>
          <w:rFonts w:cstheme="minorHAnsi"/>
          <w:color w:val="000000" w:themeColor="text1"/>
          <w:sz w:val="24"/>
          <w:szCs w:val="24"/>
          <w:lang w:val="en-US" w:eastAsia="de-AT"/>
        </w:rPr>
        <w:t xml:space="preserve">Why do universities exist? </w:t>
      </w:r>
      <w:r w:rsidR="00202E95" w:rsidRPr="00152E25">
        <w:rPr>
          <w:rFonts w:cstheme="minorHAnsi"/>
          <w:color w:val="000000" w:themeColor="text1"/>
          <w:sz w:val="24"/>
          <w:szCs w:val="24"/>
          <w:lang w:val="en-US" w:eastAsia="de-AT"/>
        </w:rPr>
        <w:t xml:space="preserve">One </w:t>
      </w:r>
      <w:r>
        <w:rPr>
          <w:rFonts w:cstheme="minorHAnsi"/>
          <w:color w:val="000000" w:themeColor="text1"/>
          <w:sz w:val="24"/>
          <w:szCs w:val="24"/>
          <w:lang w:val="en-US" w:eastAsia="de-AT"/>
        </w:rPr>
        <w:t xml:space="preserve">reason </w:t>
      </w:r>
      <w:r w:rsidR="00202E95" w:rsidRPr="00152E25">
        <w:rPr>
          <w:rFonts w:cstheme="minorHAnsi"/>
          <w:color w:val="000000" w:themeColor="text1"/>
          <w:sz w:val="24"/>
          <w:szCs w:val="24"/>
          <w:lang w:val="en-US" w:eastAsia="de-AT"/>
        </w:rPr>
        <w:t xml:space="preserve">is to train students to think. University students and teachers </w:t>
      </w:r>
      <w:r>
        <w:rPr>
          <w:rFonts w:cstheme="minorHAnsi"/>
          <w:color w:val="000000" w:themeColor="text1"/>
          <w:sz w:val="24"/>
          <w:szCs w:val="24"/>
          <w:lang w:val="en-US" w:eastAsia="de-AT"/>
        </w:rPr>
        <w:t>are responsible for maintaining</w:t>
      </w:r>
      <w:r w:rsidR="00202E95" w:rsidRPr="00152E25">
        <w:rPr>
          <w:rFonts w:cstheme="minorHAnsi"/>
          <w:color w:val="000000" w:themeColor="text1"/>
          <w:sz w:val="24"/>
          <w:szCs w:val="24"/>
          <w:lang w:val="en-US" w:eastAsia="de-AT"/>
        </w:rPr>
        <w:t xml:space="preserve"> and defend</w:t>
      </w:r>
      <w:r>
        <w:rPr>
          <w:rFonts w:cstheme="minorHAnsi"/>
          <w:color w:val="000000" w:themeColor="text1"/>
          <w:sz w:val="24"/>
          <w:szCs w:val="24"/>
          <w:lang w:val="en-US" w:eastAsia="de-AT"/>
        </w:rPr>
        <w:t>ing</w:t>
      </w:r>
      <w:r w:rsidR="00202E95" w:rsidRPr="00152E25">
        <w:rPr>
          <w:rFonts w:cstheme="minorHAnsi"/>
          <w:color w:val="000000" w:themeColor="text1"/>
          <w:sz w:val="24"/>
          <w:szCs w:val="24"/>
          <w:lang w:val="en-US" w:eastAsia="de-AT"/>
        </w:rPr>
        <w:t xml:space="preserve"> a </w:t>
      </w:r>
      <w:r>
        <w:rPr>
          <w:rFonts w:cstheme="minorHAnsi"/>
          <w:color w:val="000000" w:themeColor="text1"/>
          <w:sz w:val="24"/>
          <w:szCs w:val="24"/>
          <w:lang w:val="en-US" w:eastAsia="de-AT"/>
        </w:rPr>
        <w:t xml:space="preserve">long </w:t>
      </w:r>
      <w:r w:rsidR="00202E95" w:rsidRPr="00152E25">
        <w:rPr>
          <w:rFonts w:cstheme="minorHAnsi"/>
          <w:color w:val="000000" w:themeColor="text1"/>
          <w:sz w:val="24"/>
          <w:szCs w:val="24"/>
          <w:lang w:val="en-US" w:eastAsia="de-AT"/>
        </w:rPr>
        <w:t xml:space="preserve">tradition of independent </w:t>
      </w:r>
      <w:r>
        <w:rPr>
          <w:rFonts w:cstheme="minorHAnsi"/>
          <w:color w:val="000000" w:themeColor="text1"/>
          <w:sz w:val="24"/>
          <w:szCs w:val="24"/>
          <w:lang w:val="en-US" w:eastAsia="de-AT"/>
        </w:rPr>
        <w:t>and critical thinking</w:t>
      </w:r>
      <w:r w:rsidR="00202E95" w:rsidRPr="00152E25">
        <w:rPr>
          <w:rFonts w:cstheme="minorHAnsi"/>
          <w:color w:val="000000" w:themeColor="text1"/>
          <w:sz w:val="24"/>
          <w:szCs w:val="24"/>
          <w:lang w:val="en-US" w:eastAsia="de-AT"/>
        </w:rPr>
        <w:t xml:space="preserve">. </w:t>
      </w:r>
      <w:r>
        <w:rPr>
          <w:rFonts w:cstheme="minorHAnsi"/>
          <w:color w:val="000000" w:themeColor="text1"/>
          <w:sz w:val="24"/>
          <w:szCs w:val="24"/>
          <w:lang w:val="en-US" w:eastAsia="de-AT"/>
        </w:rPr>
        <w:t>If we don’t do that,</w:t>
      </w:r>
      <w:r w:rsidR="00202E95" w:rsidRPr="00152E25">
        <w:rPr>
          <w:rFonts w:cstheme="minorHAnsi"/>
          <w:color w:val="000000" w:themeColor="text1"/>
          <w:sz w:val="24"/>
          <w:szCs w:val="24"/>
          <w:lang w:val="en-US" w:eastAsia="de-AT"/>
        </w:rPr>
        <w:t xml:space="preserve"> the universities will turn into </w:t>
      </w:r>
      <w:r>
        <w:rPr>
          <w:rFonts w:cstheme="minorHAnsi"/>
          <w:color w:val="000000" w:themeColor="text1"/>
          <w:sz w:val="24"/>
          <w:szCs w:val="24"/>
          <w:lang w:val="en-US" w:eastAsia="de-AT"/>
        </w:rPr>
        <w:t xml:space="preserve">vocational colleges. </w:t>
      </w:r>
      <w:r w:rsidR="00707E2E">
        <w:rPr>
          <w:rFonts w:cstheme="minorHAnsi"/>
          <w:color w:val="000000" w:themeColor="text1"/>
          <w:sz w:val="24"/>
          <w:szCs w:val="24"/>
          <w:lang w:val="en-US" w:eastAsia="de-AT"/>
        </w:rPr>
        <w:t>Vocational colleges</w:t>
      </w:r>
      <w:r>
        <w:rPr>
          <w:rFonts w:cstheme="minorHAnsi"/>
          <w:color w:val="000000" w:themeColor="text1"/>
          <w:sz w:val="24"/>
          <w:szCs w:val="24"/>
          <w:lang w:val="en-US" w:eastAsia="de-AT"/>
        </w:rPr>
        <w:t xml:space="preserve"> </w:t>
      </w:r>
      <w:r w:rsidR="00202E95" w:rsidRPr="00152E25">
        <w:rPr>
          <w:rFonts w:cstheme="minorHAnsi"/>
          <w:color w:val="000000" w:themeColor="text1"/>
          <w:sz w:val="24"/>
          <w:szCs w:val="24"/>
          <w:lang w:val="en-US" w:eastAsia="de-AT"/>
        </w:rPr>
        <w:t xml:space="preserve">are important and have their place, </w:t>
      </w:r>
      <w:r>
        <w:rPr>
          <w:rFonts w:cstheme="minorHAnsi"/>
          <w:color w:val="000000" w:themeColor="text1"/>
          <w:sz w:val="24"/>
          <w:szCs w:val="24"/>
          <w:lang w:val="en-US" w:eastAsia="de-AT"/>
        </w:rPr>
        <w:t>of course. But their function is different.</w:t>
      </w:r>
    </w:p>
    <w:p w14:paraId="1B2FEA4F" w14:textId="77777777" w:rsidR="00FD2FE6" w:rsidRDefault="000D65F7" w:rsidP="00FD2FE6">
      <w:pPr>
        <w:spacing w:after="0"/>
        <w:ind w:firstLine="360"/>
        <w:rPr>
          <w:rFonts w:cstheme="minorHAnsi"/>
          <w:color w:val="000000" w:themeColor="text1"/>
          <w:sz w:val="24"/>
          <w:szCs w:val="24"/>
          <w:lang w:val="en-US" w:eastAsia="de-AT"/>
        </w:rPr>
      </w:pPr>
      <w:r>
        <w:rPr>
          <w:rFonts w:cstheme="minorHAnsi"/>
          <w:color w:val="000000" w:themeColor="text1"/>
          <w:sz w:val="24"/>
          <w:szCs w:val="24"/>
          <w:lang w:val="en-US" w:eastAsia="de-AT"/>
        </w:rPr>
        <w:t>There are many</w:t>
      </w:r>
      <w:r w:rsidR="00202E95" w:rsidRPr="00152E25">
        <w:rPr>
          <w:rFonts w:cstheme="minorHAnsi"/>
          <w:color w:val="000000" w:themeColor="text1"/>
          <w:sz w:val="24"/>
          <w:szCs w:val="24"/>
          <w:lang w:val="en-US" w:eastAsia="de-AT"/>
        </w:rPr>
        <w:t xml:space="preserve"> difference</w:t>
      </w:r>
      <w:r>
        <w:rPr>
          <w:rFonts w:cstheme="minorHAnsi"/>
          <w:color w:val="000000" w:themeColor="text1"/>
          <w:sz w:val="24"/>
          <w:szCs w:val="24"/>
          <w:lang w:val="en-US" w:eastAsia="de-AT"/>
        </w:rPr>
        <w:t>s</w:t>
      </w:r>
      <w:r w:rsidR="00202E95" w:rsidRPr="00152E25">
        <w:rPr>
          <w:rFonts w:cstheme="minorHAnsi"/>
          <w:color w:val="000000" w:themeColor="text1"/>
          <w:sz w:val="24"/>
          <w:szCs w:val="24"/>
          <w:lang w:val="en-US" w:eastAsia="de-AT"/>
        </w:rPr>
        <w:t xml:space="preserve"> between universities and</w:t>
      </w:r>
      <w:r w:rsidR="00152E25">
        <w:rPr>
          <w:rFonts w:cstheme="minorHAnsi"/>
          <w:color w:val="000000" w:themeColor="text1"/>
          <w:sz w:val="24"/>
          <w:szCs w:val="24"/>
          <w:lang w:val="en-US" w:eastAsia="de-AT"/>
        </w:rPr>
        <w:t xml:space="preserve"> </w:t>
      </w:r>
      <w:r>
        <w:rPr>
          <w:rFonts w:cstheme="minorHAnsi"/>
          <w:color w:val="000000" w:themeColor="text1"/>
          <w:sz w:val="24"/>
          <w:szCs w:val="24"/>
          <w:lang w:val="en-US" w:eastAsia="de-AT"/>
        </w:rPr>
        <w:t>other educational institutions. C</w:t>
      </w:r>
      <w:r w:rsidR="00202E95" w:rsidRPr="00152E25">
        <w:rPr>
          <w:rFonts w:cstheme="minorHAnsi"/>
          <w:color w:val="000000" w:themeColor="text1"/>
          <w:sz w:val="24"/>
          <w:szCs w:val="24"/>
          <w:lang w:val="en-US" w:eastAsia="de-AT"/>
        </w:rPr>
        <w:t>onsider this</w:t>
      </w:r>
      <w:r>
        <w:rPr>
          <w:rFonts w:cstheme="minorHAnsi"/>
          <w:color w:val="000000" w:themeColor="text1"/>
          <w:sz w:val="24"/>
          <w:szCs w:val="24"/>
          <w:lang w:val="en-US" w:eastAsia="de-AT"/>
        </w:rPr>
        <w:t xml:space="preserve"> one</w:t>
      </w:r>
      <w:r w:rsidR="00707E2E">
        <w:rPr>
          <w:rFonts w:cstheme="minorHAnsi"/>
          <w:color w:val="000000" w:themeColor="text1"/>
          <w:sz w:val="24"/>
          <w:szCs w:val="24"/>
          <w:lang w:val="en-US" w:eastAsia="de-AT"/>
        </w:rPr>
        <w:t xml:space="preserve">: In high </w:t>
      </w:r>
      <w:r w:rsidR="00202E95" w:rsidRPr="00152E25">
        <w:rPr>
          <w:rFonts w:cstheme="minorHAnsi"/>
          <w:color w:val="000000" w:themeColor="text1"/>
          <w:sz w:val="24"/>
          <w:szCs w:val="24"/>
          <w:lang w:val="en-US" w:eastAsia="de-AT"/>
        </w:rPr>
        <w:t xml:space="preserve">school you learn how to summarize </w:t>
      </w:r>
      <w:r>
        <w:rPr>
          <w:rFonts w:cstheme="minorHAnsi"/>
          <w:color w:val="000000" w:themeColor="text1"/>
          <w:sz w:val="24"/>
          <w:szCs w:val="24"/>
          <w:lang w:val="en-US" w:eastAsia="de-AT"/>
        </w:rPr>
        <w:t xml:space="preserve">the results of research by reading books </w:t>
      </w:r>
      <w:r w:rsidR="00707E2E">
        <w:rPr>
          <w:rFonts w:cstheme="minorHAnsi"/>
          <w:color w:val="000000" w:themeColor="text1"/>
          <w:sz w:val="24"/>
          <w:szCs w:val="24"/>
          <w:lang w:val="en-US" w:eastAsia="de-AT"/>
        </w:rPr>
        <w:t>based on that</w:t>
      </w:r>
      <w:r>
        <w:rPr>
          <w:rFonts w:cstheme="minorHAnsi"/>
          <w:color w:val="000000" w:themeColor="text1"/>
          <w:sz w:val="24"/>
          <w:szCs w:val="24"/>
          <w:lang w:val="en-US" w:eastAsia="de-AT"/>
        </w:rPr>
        <w:t xml:space="preserve"> research </w:t>
      </w:r>
      <w:r w:rsidR="00707E2E">
        <w:rPr>
          <w:rFonts w:cstheme="minorHAnsi"/>
          <w:color w:val="000000" w:themeColor="text1"/>
          <w:sz w:val="24"/>
          <w:szCs w:val="24"/>
          <w:lang w:val="en-US" w:eastAsia="de-AT"/>
        </w:rPr>
        <w:t xml:space="preserve">(secondary sources) </w:t>
      </w:r>
      <w:r>
        <w:rPr>
          <w:rFonts w:cstheme="minorHAnsi"/>
          <w:color w:val="000000" w:themeColor="text1"/>
          <w:sz w:val="24"/>
          <w:szCs w:val="24"/>
          <w:lang w:val="en-US" w:eastAsia="de-AT"/>
        </w:rPr>
        <w:t xml:space="preserve">and writing an </w:t>
      </w:r>
      <w:r w:rsidR="00202E95" w:rsidRPr="00152E25">
        <w:rPr>
          <w:rFonts w:cstheme="minorHAnsi"/>
          <w:color w:val="000000" w:themeColor="text1"/>
          <w:sz w:val="24"/>
          <w:szCs w:val="24"/>
          <w:lang w:val="en-US" w:eastAsia="de-AT"/>
        </w:rPr>
        <w:t xml:space="preserve">essay </w:t>
      </w:r>
      <w:r>
        <w:rPr>
          <w:rFonts w:cstheme="minorHAnsi"/>
          <w:color w:val="000000" w:themeColor="text1"/>
          <w:sz w:val="24"/>
          <w:szCs w:val="24"/>
          <w:lang w:val="en-US" w:eastAsia="de-AT"/>
        </w:rPr>
        <w:t xml:space="preserve">about </w:t>
      </w:r>
      <w:r w:rsidR="00707E2E">
        <w:rPr>
          <w:rFonts w:cstheme="minorHAnsi"/>
          <w:color w:val="000000" w:themeColor="text1"/>
          <w:sz w:val="24"/>
          <w:szCs w:val="24"/>
          <w:lang w:val="en-US" w:eastAsia="de-AT"/>
        </w:rPr>
        <w:t>a given topic</w:t>
      </w:r>
      <w:r w:rsidR="00202E95" w:rsidRPr="00152E25">
        <w:rPr>
          <w:rFonts w:cstheme="minorHAnsi"/>
          <w:color w:val="000000" w:themeColor="text1"/>
          <w:sz w:val="24"/>
          <w:szCs w:val="24"/>
          <w:lang w:val="en-US" w:eastAsia="de-AT"/>
        </w:rPr>
        <w:t xml:space="preserve">. If you can do that well, you are ready to study at university. </w:t>
      </w:r>
      <w:r>
        <w:rPr>
          <w:rFonts w:cstheme="minorHAnsi"/>
          <w:color w:val="000000" w:themeColor="text1"/>
          <w:sz w:val="24"/>
          <w:szCs w:val="24"/>
          <w:lang w:val="en-US" w:eastAsia="de-AT"/>
        </w:rPr>
        <w:t>But u</w:t>
      </w:r>
      <w:r w:rsidR="00202E95" w:rsidRPr="00152E25">
        <w:rPr>
          <w:rFonts w:cstheme="minorHAnsi"/>
          <w:color w:val="000000" w:themeColor="text1"/>
          <w:sz w:val="24"/>
          <w:szCs w:val="24"/>
          <w:lang w:val="en-US" w:eastAsia="de-AT"/>
        </w:rPr>
        <w:t xml:space="preserve">niversity is </w:t>
      </w:r>
      <w:r>
        <w:rPr>
          <w:rFonts w:cstheme="minorHAnsi"/>
          <w:color w:val="000000" w:themeColor="text1"/>
          <w:sz w:val="24"/>
          <w:szCs w:val="24"/>
          <w:lang w:val="en-US" w:eastAsia="de-AT"/>
        </w:rPr>
        <w:t xml:space="preserve">different, or it should be different. It is </w:t>
      </w:r>
      <w:r w:rsidR="00202E95" w:rsidRPr="00152E25">
        <w:rPr>
          <w:rFonts w:cstheme="minorHAnsi"/>
          <w:color w:val="000000" w:themeColor="text1"/>
          <w:sz w:val="24"/>
          <w:szCs w:val="24"/>
          <w:lang w:val="en-US" w:eastAsia="de-AT"/>
        </w:rPr>
        <w:t xml:space="preserve">about learning to do research yourself. You learn that </w:t>
      </w:r>
      <w:r>
        <w:rPr>
          <w:rFonts w:cstheme="minorHAnsi"/>
          <w:color w:val="000000" w:themeColor="text1"/>
          <w:sz w:val="24"/>
          <w:szCs w:val="24"/>
          <w:lang w:val="en-US" w:eastAsia="de-AT"/>
        </w:rPr>
        <w:t xml:space="preserve">skill </w:t>
      </w:r>
      <w:r w:rsidR="00202E95" w:rsidRPr="00152E25">
        <w:rPr>
          <w:rFonts w:cstheme="minorHAnsi"/>
          <w:color w:val="000000" w:themeColor="text1"/>
          <w:sz w:val="24"/>
          <w:szCs w:val="24"/>
          <w:lang w:val="en-US" w:eastAsia="de-AT"/>
        </w:rPr>
        <w:t>gradually, in stages. You get started at bachelor level where</w:t>
      </w:r>
      <w:r w:rsidR="00707E2E">
        <w:rPr>
          <w:rFonts w:cstheme="minorHAnsi"/>
          <w:color w:val="000000" w:themeColor="text1"/>
          <w:sz w:val="24"/>
          <w:szCs w:val="24"/>
          <w:lang w:val="en-US" w:eastAsia="de-AT"/>
        </w:rPr>
        <w:t xml:space="preserve"> you learn the foundations of your chosen </w:t>
      </w:r>
      <w:r w:rsidR="00202E95" w:rsidRPr="00152E25">
        <w:rPr>
          <w:rFonts w:cstheme="minorHAnsi"/>
          <w:color w:val="000000" w:themeColor="text1"/>
          <w:sz w:val="24"/>
          <w:szCs w:val="24"/>
          <w:lang w:val="en-US" w:eastAsia="de-AT"/>
        </w:rPr>
        <w:t xml:space="preserve">academic discipline. In the master’s, you learn about advanced research in that discipline and do a small research project of your own. Finally, in the doctorate you go into a specific question in detail and in that way make a significant contribution to current research. </w:t>
      </w:r>
    </w:p>
    <w:p w14:paraId="16E42FEF" w14:textId="623A8B7B" w:rsidR="00FD2FE6" w:rsidRDefault="00202E95" w:rsidP="00FD2FE6">
      <w:pPr>
        <w:spacing w:after="0"/>
        <w:ind w:firstLine="360"/>
        <w:rPr>
          <w:rFonts w:cstheme="minorHAnsi"/>
          <w:color w:val="000000" w:themeColor="text1"/>
          <w:sz w:val="24"/>
          <w:szCs w:val="24"/>
          <w:lang w:val="en-US" w:eastAsia="de-AT"/>
        </w:rPr>
      </w:pPr>
      <w:r w:rsidRPr="00152E25">
        <w:rPr>
          <w:rFonts w:cstheme="minorHAnsi"/>
          <w:color w:val="000000" w:themeColor="text1"/>
          <w:sz w:val="24"/>
          <w:szCs w:val="24"/>
          <w:lang w:val="en-US" w:eastAsia="de-AT"/>
        </w:rPr>
        <w:t xml:space="preserve">If you are considering the possibility of a research career, </w:t>
      </w:r>
      <w:r w:rsidR="006D3F6B">
        <w:rPr>
          <w:rFonts w:cstheme="minorHAnsi"/>
          <w:color w:val="000000" w:themeColor="text1"/>
          <w:sz w:val="24"/>
          <w:szCs w:val="24"/>
          <w:lang w:val="en-US" w:eastAsia="de-AT"/>
        </w:rPr>
        <w:t>you</w:t>
      </w:r>
      <w:r w:rsidR="000D65F7">
        <w:rPr>
          <w:rFonts w:cstheme="minorHAnsi"/>
          <w:color w:val="000000" w:themeColor="text1"/>
          <w:sz w:val="24"/>
          <w:szCs w:val="24"/>
          <w:lang w:val="en-US" w:eastAsia="de-AT"/>
        </w:rPr>
        <w:t xml:space="preserve"> need to have</w:t>
      </w:r>
      <w:r w:rsidRPr="00152E25">
        <w:rPr>
          <w:rFonts w:cstheme="minorHAnsi"/>
          <w:color w:val="000000" w:themeColor="text1"/>
          <w:sz w:val="24"/>
          <w:szCs w:val="24"/>
          <w:lang w:val="en-US" w:eastAsia="de-AT"/>
        </w:rPr>
        <w:t xml:space="preserve"> something to say that experts in the same area </w:t>
      </w:r>
      <w:r w:rsidR="000D65F7">
        <w:rPr>
          <w:rFonts w:cstheme="minorHAnsi"/>
          <w:color w:val="000000" w:themeColor="text1"/>
          <w:sz w:val="24"/>
          <w:szCs w:val="24"/>
          <w:lang w:val="en-US" w:eastAsia="de-AT"/>
        </w:rPr>
        <w:t xml:space="preserve">will </w:t>
      </w:r>
      <w:r w:rsidRPr="00152E25">
        <w:rPr>
          <w:rFonts w:cstheme="minorHAnsi"/>
          <w:color w:val="000000" w:themeColor="text1"/>
          <w:sz w:val="24"/>
          <w:szCs w:val="24"/>
          <w:lang w:val="en-US" w:eastAsia="de-AT"/>
        </w:rPr>
        <w:t>find interesting. That “something” is often called a “thesis”</w:t>
      </w:r>
      <w:r w:rsidR="000D65F7">
        <w:rPr>
          <w:rFonts w:cstheme="minorHAnsi"/>
          <w:color w:val="000000" w:themeColor="text1"/>
          <w:sz w:val="24"/>
          <w:szCs w:val="24"/>
          <w:lang w:val="en-US" w:eastAsia="de-AT"/>
        </w:rPr>
        <w:t xml:space="preserve"> (or claim, or hypothesis)</w:t>
      </w:r>
      <w:r w:rsidRPr="00152E25">
        <w:rPr>
          <w:rFonts w:cstheme="minorHAnsi"/>
          <w:color w:val="000000" w:themeColor="text1"/>
          <w:sz w:val="24"/>
          <w:szCs w:val="24"/>
          <w:lang w:val="en-US" w:eastAsia="de-AT"/>
        </w:rPr>
        <w:t xml:space="preserve">, which is why advanced essays and dissertations are often called “theses”. </w:t>
      </w:r>
      <w:r w:rsidR="000D06EA">
        <w:rPr>
          <w:rFonts w:cstheme="minorHAnsi"/>
          <w:color w:val="000000" w:themeColor="text1"/>
          <w:sz w:val="24"/>
          <w:szCs w:val="24"/>
          <w:lang w:val="en-US" w:eastAsia="de-AT"/>
        </w:rPr>
        <w:t>Of course, this also applies outside of academia, but we will focus here on academic applications.</w:t>
      </w:r>
    </w:p>
    <w:p w14:paraId="0BA56083" w14:textId="77777777" w:rsidR="00FD2FE6" w:rsidRDefault="00202E95" w:rsidP="00FD2FE6">
      <w:pPr>
        <w:spacing w:after="0"/>
        <w:ind w:firstLine="360"/>
        <w:rPr>
          <w:rFonts w:cstheme="minorHAnsi"/>
          <w:color w:val="000000" w:themeColor="text1"/>
          <w:sz w:val="24"/>
          <w:szCs w:val="24"/>
          <w:lang w:val="en-US" w:eastAsia="de-AT"/>
        </w:rPr>
      </w:pPr>
      <w:r w:rsidRPr="00152E25">
        <w:rPr>
          <w:rFonts w:cstheme="minorHAnsi"/>
          <w:color w:val="000000" w:themeColor="text1"/>
          <w:sz w:val="24"/>
          <w:szCs w:val="24"/>
          <w:lang w:val="en-US" w:eastAsia="de-AT"/>
        </w:rPr>
        <w:t>Knowing the foundations of your discipline is not enough</w:t>
      </w:r>
      <w:r w:rsidR="000D65F7">
        <w:rPr>
          <w:rFonts w:cstheme="minorHAnsi"/>
          <w:color w:val="000000" w:themeColor="text1"/>
          <w:sz w:val="24"/>
          <w:szCs w:val="24"/>
          <w:lang w:val="en-US" w:eastAsia="de-AT"/>
        </w:rPr>
        <w:t>. Nor is it</w:t>
      </w:r>
      <w:r w:rsidRPr="00152E25">
        <w:rPr>
          <w:rFonts w:cstheme="minorHAnsi"/>
          <w:color w:val="000000" w:themeColor="text1"/>
          <w:sz w:val="24"/>
          <w:szCs w:val="24"/>
          <w:lang w:val="en-US" w:eastAsia="de-AT"/>
        </w:rPr>
        <w:t xml:space="preserve"> enough to get grade “A” or “very good” for every course you attend, because you can do that merely by learning what your teachers taught you, like a parrot. No offense to parrots, but </w:t>
      </w:r>
      <w:r w:rsidR="00707E2E">
        <w:rPr>
          <w:rFonts w:cstheme="minorHAnsi"/>
          <w:color w:val="000000" w:themeColor="text1"/>
          <w:sz w:val="24"/>
          <w:szCs w:val="24"/>
          <w:lang w:val="en-US" w:eastAsia="de-AT"/>
        </w:rPr>
        <w:t xml:space="preserve">it </w:t>
      </w:r>
      <w:r w:rsidR="000D65F7">
        <w:rPr>
          <w:rFonts w:cstheme="minorHAnsi"/>
          <w:color w:val="000000" w:themeColor="text1"/>
          <w:sz w:val="24"/>
          <w:szCs w:val="24"/>
          <w:lang w:val="en-US" w:eastAsia="de-AT"/>
        </w:rPr>
        <w:t xml:space="preserve">would be naïve </w:t>
      </w:r>
      <w:r w:rsidR="000D06EA">
        <w:rPr>
          <w:rFonts w:cstheme="minorHAnsi"/>
          <w:color w:val="000000" w:themeColor="text1"/>
          <w:sz w:val="24"/>
          <w:szCs w:val="24"/>
          <w:lang w:val="en-US" w:eastAsia="de-AT"/>
        </w:rPr>
        <w:t>t</w:t>
      </w:r>
      <w:r w:rsidR="000D65F7">
        <w:rPr>
          <w:rFonts w:cstheme="minorHAnsi"/>
          <w:color w:val="000000" w:themeColor="text1"/>
          <w:sz w:val="24"/>
          <w:szCs w:val="24"/>
          <w:lang w:val="en-US" w:eastAsia="de-AT"/>
        </w:rPr>
        <w:t xml:space="preserve">o believe that </w:t>
      </w:r>
      <w:r w:rsidR="000D06EA">
        <w:rPr>
          <w:rFonts w:cstheme="minorHAnsi"/>
          <w:color w:val="000000" w:themeColor="text1"/>
          <w:sz w:val="24"/>
          <w:szCs w:val="24"/>
          <w:lang w:val="en-US" w:eastAsia="de-AT"/>
        </w:rPr>
        <w:t xml:space="preserve">all </w:t>
      </w:r>
      <w:r w:rsidR="000D65F7">
        <w:rPr>
          <w:rFonts w:cstheme="minorHAnsi"/>
          <w:color w:val="000000" w:themeColor="text1"/>
          <w:sz w:val="24"/>
          <w:szCs w:val="24"/>
          <w:lang w:val="en-US" w:eastAsia="de-AT"/>
        </w:rPr>
        <w:t>the information and opinions presented by all</w:t>
      </w:r>
      <w:r w:rsidR="00707E2E">
        <w:rPr>
          <w:rFonts w:cstheme="minorHAnsi"/>
          <w:color w:val="000000" w:themeColor="text1"/>
          <w:sz w:val="24"/>
          <w:szCs w:val="24"/>
          <w:lang w:val="en-US" w:eastAsia="de-AT"/>
        </w:rPr>
        <w:t xml:space="preserve"> your university</w:t>
      </w:r>
      <w:r w:rsidR="000D65F7">
        <w:rPr>
          <w:rFonts w:cstheme="minorHAnsi"/>
          <w:color w:val="000000" w:themeColor="text1"/>
          <w:sz w:val="24"/>
          <w:szCs w:val="24"/>
          <w:lang w:val="en-US" w:eastAsia="de-AT"/>
        </w:rPr>
        <w:t xml:space="preserve"> teachers in all </w:t>
      </w:r>
      <w:r w:rsidR="00707E2E">
        <w:rPr>
          <w:rFonts w:cstheme="minorHAnsi"/>
          <w:color w:val="000000" w:themeColor="text1"/>
          <w:sz w:val="24"/>
          <w:szCs w:val="24"/>
          <w:lang w:val="en-US" w:eastAsia="de-AT"/>
        </w:rPr>
        <w:t xml:space="preserve">your </w:t>
      </w:r>
      <w:r w:rsidR="000D65F7">
        <w:rPr>
          <w:rFonts w:cstheme="minorHAnsi"/>
          <w:color w:val="000000" w:themeColor="text1"/>
          <w:sz w:val="24"/>
          <w:szCs w:val="24"/>
          <w:lang w:val="en-US" w:eastAsia="de-AT"/>
        </w:rPr>
        <w:t>classes are somehow “correct”. In fact,</w:t>
      </w:r>
      <w:r w:rsidRPr="00152E25">
        <w:rPr>
          <w:rFonts w:cstheme="minorHAnsi"/>
          <w:color w:val="000000" w:themeColor="text1"/>
          <w:sz w:val="24"/>
          <w:szCs w:val="24"/>
          <w:lang w:val="en-US" w:eastAsia="de-AT"/>
        </w:rPr>
        <w:t xml:space="preserve"> </w:t>
      </w:r>
      <w:r w:rsidR="00707E2E">
        <w:rPr>
          <w:rFonts w:cstheme="minorHAnsi"/>
          <w:color w:val="000000" w:themeColor="text1"/>
          <w:sz w:val="24"/>
          <w:szCs w:val="24"/>
          <w:lang w:val="en-US" w:eastAsia="de-AT"/>
        </w:rPr>
        <w:t xml:space="preserve">your teachers </w:t>
      </w:r>
      <w:r w:rsidR="000D06EA">
        <w:rPr>
          <w:rFonts w:cstheme="minorHAnsi"/>
          <w:color w:val="000000" w:themeColor="text1"/>
          <w:sz w:val="24"/>
          <w:szCs w:val="24"/>
          <w:lang w:val="en-US" w:eastAsia="de-AT"/>
        </w:rPr>
        <w:t xml:space="preserve">often </w:t>
      </w:r>
      <w:r w:rsidR="00FD2FE6" w:rsidRPr="00FD2FE6">
        <w:rPr>
          <w:rFonts w:cstheme="minorHAnsi"/>
          <w:i/>
          <w:color w:val="000000" w:themeColor="text1"/>
          <w:sz w:val="24"/>
          <w:szCs w:val="24"/>
          <w:lang w:val="en-US" w:eastAsia="de-AT"/>
        </w:rPr>
        <w:t>deliberately</w:t>
      </w:r>
      <w:r w:rsidR="00FD2FE6">
        <w:rPr>
          <w:rFonts w:cstheme="minorHAnsi"/>
          <w:color w:val="000000" w:themeColor="text1"/>
          <w:sz w:val="24"/>
          <w:szCs w:val="24"/>
          <w:lang w:val="en-US" w:eastAsia="de-AT"/>
        </w:rPr>
        <w:t xml:space="preserve"> </w:t>
      </w:r>
      <w:r w:rsidR="00707E2E">
        <w:rPr>
          <w:rFonts w:cstheme="minorHAnsi"/>
          <w:color w:val="000000" w:themeColor="text1"/>
          <w:sz w:val="24"/>
          <w:szCs w:val="24"/>
          <w:lang w:val="en-US" w:eastAsia="de-AT"/>
        </w:rPr>
        <w:t>say things that are</w:t>
      </w:r>
      <w:r w:rsidR="000D06EA">
        <w:rPr>
          <w:rFonts w:cstheme="minorHAnsi"/>
          <w:color w:val="000000" w:themeColor="text1"/>
          <w:sz w:val="24"/>
          <w:szCs w:val="24"/>
          <w:lang w:val="en-US" w:eastAsia="de-AT"/>
        </w:rPr>
        <w:t xml:space="preserve"> debatable or challenging</w:t>
      </w:r>
      <w:r w:rsidR="00707E2E">
        <w:rPr>
          <w:rFonts w:cstheme="minorHAnsi"/>
          <w:color w:val="000000" w:themeColor="text1"/>
          <w:sz w:val="24"/>
          <w:szCs w:val="24"/>
          <w:lang w:val="en-US" w:eastAsia="de-AT"/>
        </w:rPr>
        <w:t xml:space="preserve">. Often there are arguments on both sides of a claim and your teacher only presents one side—perhaps because she wants to save time, or is unaware of the opposing arguments, or has good reason to disagree with them. As a student you need to be aware of this uncertainty and take it into account. </w:t>
      </w:r>
    </w:p>
    <w:p w14:paraId="2FCBE302" w14:textId="77777777" w:rsidR="00FD2FE6" w:rsidRDefault="00707E2E" w:rsidP="00FD2FE6">
      <w:pPr>
        <w:spacing w:after="0"/>
        <w:ind w:firstLine="360"/>
        <w:rPr>
          <w:rFonts w:cstheme="minorHAnsi"/>
          <w:color w:val="000000" w:themeColor="text1"/>
          <w:sz w:val="24"/>
          <w:szCs w:val="24"/>
          <w:lang w:val="en-US" w:eastAsia="de-AT"/>
        </w:rPr>
      </w:pPr>
      <w:r>
        <w:rPr>
          <w:rFonts w:cstheme="minorHAnsi"/>
          <w:color w:val="000000" w:themeColor="text1"/>
          <w:sz w:val="24"/>
          <w:szCs w:val="24"/>
          <w:lang w:val="en-US" w:eastAsia="de-AT"/>
        </w:rPr>
        <w:t xml:space="preserve">Besides, </w:t>
      </w:r>
      <w:r w:rsidR="00202E95" w:rsidRPr="00152E25">
        <w:rPr>
          <w:rFonts w:cstheme="minorHAnsi"/>
          <w:color w:val="000000" w:themeColor="text1"/>
          <w:sz w:val="24"/>
          <w:szCs w:val="24"/>
          <w:lang w:val="en-US" w:eastAsia="de-AT"/>
        </w:rPr>
        <w:t xml:space="preserve">you can be successful without good grades. </w:t>
      </w:r>
      <w:r w:rsidR="00FD2FE6">
        <w:rPr>
          <w:rFonts w:cstheme="minorHAnsi"/>
          <w:color w:val="000000" w:themeColor="text1"/>
          <w:sz w:val="24"/>
          <w:szCs w:val="24"/>
          <w:lang w:val="en-US" w:eastAsia="de-AT"/>
        </w:rPr>
        <w:t>S</w:t>
      </w:r>
      <w:r>
        <w:rPr>
          <w:rFonts w:cstheme="minorHAnsi"/>
          <w:color w:val="000000" w:themeColor="text1"/>
          <w:sz w:val="24"/>
          <w:szCs w:val="24"/>
          <w:lang w:val="en-US" w:eastAsia="de-AT"/>
        </w:rPr>
        <w:t xml:space="preserve">ome of the greatest geniuses were bad at school. </w:t>
      </w:r>
      <w:r w:rsidR="00D76001">
        <w:rPr>
          <w:rFonts w:cstheme="minorHAnsi"/>
          <w:color w:val="000000" w:themeColor="text1"/>
          <w:sz w:val="24"/>
          <w:szCs w:val="24"/>
          <w:lang w:val="en-US" w:eastAsia="de-AT"/>
        </w:rPr>
        <w:t xml:space="preserve">This apparently includes </w:t>
      </w:r>
      <w:r w:rsidR="00D46D04">
        <w:rPr>
          <w:rFonts w:cstheme="minorHAnsi"/>
          <w:color w:val="000000" w:themeColor="text1"/>
          <w:sz w:val="24"/>
          <w:szCs w:val="24"/>
          <w:lang w:val="en-US" w:eastAsia="de-AT"/>
        </w:rPr>
        <w:t xml:space="preserve">Thomas Edison, Albert Einstein, </w:t>
      </w:r>
      <w:r>
        <w:rPr>
          <w:rFonts w:cstheme="minorHAnsi"/>
          <w:color w:val="000000" w:themeColor="text1"/>
          <w:sz w:val="24"/>
          <w:szCs w:val="24"/>
          <w:lang w:val="en-US" w:eastAsia="de-AT"/>
        </w:rPr>
        <w:t>Wins</w:t>
      </w:r>
      <w:r w:rsidR="00D46D04">
        <w:rPr>
          <w:rFonts w:cstheme="minorHAnsi"/>
          <w:color w:val="000000" w:themeColor="text1"/>
          <w:sz w:val="24"/>
          <w:szCs w:val="24"/>
          <w:lang w:val="en-US" w:eastAsia="de-AT"/>
        </w:rPr>
        <w:t>t</w:t>
      </w:r>
      <w:r>
        <w:rPr>
          <w:rFonts w:cstheme="minorHAnsi"/>
          <w:color w:val="000000" w:themeColor="text1"/>
          <w:sz w:val="24"/>
          <w:szCs w:val="24"/>
          <w:lang w:val="en-US" w:eastAsia="de-AT"/>
        </w:rPr>
        <w:t xml:space="preserve">on Churchill, </w:t>
      </w:r>
      <w:r w:rsidR="008C1F88">
        <w:rPr>
          <w:rFonts w:cstheme="minorHAnsi"/>
          <w:color w:val="000000" w:themeColor="text1"/>
          <w:sz w:val="24"/>
          <w:szCs w:val="24"/>
          <w:lang w:val="en-US" w:eastAsia="de-AT"/>
        </w:rPr>
        <w:t xml:space="preserve">Charles Darwin, </w:t>
      </w:r>
      <w:r w:rsidR="00D46D04">
        <w:rPr>
          <w:rFonts w:cstheme="minorHAnsi"/>
          <w:color w:val="000000" w:themeColor="text1"/>
          <w:sz w:val="24"/>
          <w:szCs w:val="24"/>
          <w:lang w:val="en-US" w:eastAsia="de-AT"/>
        </w:rPr>
        <w:t xml:space="preserve">and </w:t>
      </w:r>
      <w:r>
        <w:rPr>
          <w:rFonts w:cstheme="minorHAnsi"/>
          <w:color w:val="000000" w:themeColor="text1"/>
          <w:sz w:val="24"/>
          <w:szCs w:val="24"/>
          <w:lang w:val="en-US" w:eastAsia="de-AT"/>
        </w:rPr>
        <w:t>Steven Spielbe</w:t>
      </w:r>
      <w:r w:rsidR="00D76001">
        <w:rPr>
          <w:rFonts w:cstheme="minorHAnsi"/>
          <w:color w:val="000000" w:themeColor="text1"/>
          <w:sz w:val="24"/>
          <w:szCs w:val="24"/>
          <w:lang w:val="en-US" w:eastAsia="de-AT"/>
        </w:rPr>
        <w:t>rg, although I haven’t studied the details</w:t>
      </w:r>
      <w:r>
        <w:rPr>
          <w:rFonts w:cstheme="minorHAnsi"/>
          <w:color w:val="000000" w:themeColor="text1"/>
          <w:sz w:val="24"/>
          <w:szCs w:val="24"/>
          <w:lang w:val="en-US" w:eastAsia="de-AT"/>
        </w:rPr>
        <w:t xml:space="preserve">. </w:t>
      </w:r>
      <w:r w:rsidR="000D06EA">
        <w:rPr>
          <w:rFonts w:cstheme="minorHAnsi"/>
          <w:color w:val="000000" w:themeColor="text1"/>
          <w:sz w:val="24"/>
          <w:szCs w:val="24"/>
          <w:lang w:val="en-US" w:eastAsia="de-AT"/>
        </w:rPr>
        <w:t>The same applies to non-academics: p</w:t>
      </w:r>
      <w:r w:rsidR="00D76001">
        <w:rPr>
          <w:rFonts w:cstheme="minorHAnsi"/>
          <w:color w:val="000000" w:themeColor="text1"/>
          <w:sz w:val="24"/>
          <w:szCs w:val="24"/>
          <w:lang w:val="en-US" w:eastAsia="de-AT"/>
        </w:rPr>
        <w:t xml:space="preserve">robably </w:t>
      </w:r>
      <w:r w:rsidR="00D76001" w:rsidRPr="00D76001">
        <w:rPr>
          <w:rFonts w:cstheme="minorHAnsi"/>
          <w:color w:val="000000" w:themeColor="text1"/>
          <w:sz w:val="24"/>
          <w:szCs w:val="24"/>
          <w:lang w:val="en-US" w:eastAsia="de-AT"/>
        </w:rPr>
        <w:t>Bill Gates, Mark Zuckerberg and Richard Branson fall into a similar category</w:t>
      </w:r>
      <w:r w:rsidR="00D46D04">
        <w:rPr>
          <w:rFonts w:cstheme="minorHAnsi"/>
          <w:color w:val="000000" w:themeColor="text1"/>
          <w:sz w:val="24"/>
          <w:szCs w:val="24"/>
          <w:lang w:val="en-US" w:eastAsia="de-AT"/>
        </w:rPr>
        <w:t>. Incidentally, l</w:t>
      </w:r>
      <w:r w:rsidR="00D76001">
        <w:rPr>
          <w:rFonts w:cstheme="minorHAnsi"/>
          <w:color w:val="000000" w:themeColor="text1"/>
          <w:sz w:val="24"/>
          <w:szCs w:val="24"/>
          <w:lang w:val="en-US" w:eastAsia="de-AT"/>
        </w:rPr>
        <w:t xml:space="preserve">ists of this kind usually involve </w:t>
      </w:r>
      <w:r w:rsidR="000D06EA">
        <w:rPr>
          <w:rFonts w:cstheme="minorHAnsi"/>
          <w:color w:val="000000" w:themeColor="text1"/>
          <w:sz w:val="24"/>
          <w:szCs w:val="24"/>
          <w:lang w:val="en-US" w:eastAsia="de-AT"/>
        </w:rPr>
        <w:t xml:space="preserve">men, </w:t>
      </w:r>
      <w:r w:rsidR="00D76001">
        <w:rPr>
          <w:rFonts w:cstheme="minorHAnsi"/>
          <w:color w:val="000000" w:themeColor="text1"/>
          <w:sz w:val="24"/>
          <w:szCs w:val="24"/>
          <w:lang w:val="en-US" w:eastAsia="de-AT"/>
        </w:rPr>
        <w:t xml:space="preserve">perhaps because it is presumably life is less forgiving toward women in a patriarchal world. </w:t>
      </w:r>
    </w:p>
    <w:p w14:paraId="54C7D8BA" w14:textId="2C0B9221" w:rsidR="006C3145" w:rsidRDefault="00FD2FE6" w:rsidP="00FD2FE6">
      <w:pPr>
        <w:spacing w:after="0"/>
        <w:ind w:firstLine="360"/>
        <w:rPr>
          <w:rFonts w:cstheme="minorHAnsi"/>
          <w:color w:val="000000" w:themeColor="text1"/>
          <w:sz w:val="24"/>
          <w:szCs w:val="24"/>
          <w:lang w:val="en-US" w:eastAsia="de-AT"/>
        </w:rPr>
      </w:pPr>
      <w:r>
        <w:rPr>
          <w:rFonts w:cstheme="minorHAnsi"/>
          <w:color w:val="000000" w:themeColor="text1"/>
          <w:sz w:val="24"/>
          <w:szCs w:val="24"/>
          <w:lang w:val="en-US" w:eastAsia="de-AT"/>
        </w:rPr>
        <w:lastRenderedPageBreak/>
        <w:t>More important than</w:t>
      </w:r>
      <w:r w:rsidR="00D76001">
        <w:rPr>
          <w:rFonts w:cstheme="minorHAnsi"/>
          <w:color w:val="000000" w:themeColor="text1"/>
          <w:sz w:val="24"/>
          <w:szCs w:val="24"/>
          <w:lang w:val="en-US" w:eastAsia="de-AT"/>
        </w:rPr>
        <w:t xml:space="preserve"> good grades</w:t>
      </w:r>
      <w:r>
        <w:rPr>
          <w:rFonts w:cstheme="minorHAnsi"/>
          <w:color w:val="000000" w:themeColor="text1"/>
          <w:sz w:val="24"/>
          <w:szCs w:val="24"/>
          <w:lang w:val="en-US" w:eastAsia="de-AT"/>
        </w:rPr>
        <w:t xml:space="preserve"> </w:t>
      </w:r>
      <w:proofErr w:type="gramStart"/>
      <w:r>
        <w:rPr>
          <w:rFonts w:cstheme="minorHAnsi"/>
          <w:color w:val="000000" w:themeColor="text1"/>
          <w:sz w:val="24"/>
          <w:szCs w:val="24"/>
          <w:lang w:val="en-US" w:eastAsia="de-AT"/>
        </w:rPr>
        <w:t>is</w:t>
      </w:r>
      <w:proofErr w:type="gramEnd"/>
      <w:r>
        <w:rPr>
          <w:rFonts w:cstheme="minorHAnsi"/>
          <w:color w:val="000000" w:themeColor="text1"/>
          <w:sz w:val="24"/>
          <w:szCs w:val="24"/>
          <w:lang w:val="en-US" w:eastAsia="de-AT"/>
        </w:rPr>
        <w:t xml:space="preserve"> the ability to </w:t>
      </w:r>
      <w:r w:rsidR="000D65F7">
        <w:rPr>
          <w:rFonts w:cstheme="minorHAnsi"/>
          <w:color w:val="000000" w:themeColor="text1"/>
          <w:sz w:val="24"/>
          <w:szCs w:val="24"/>
          <w:lang w:val="en-US" w:eastAsia="de-AT"/>
        </w:rPr>
        <w:t>develop</w:t>
      </w:r>
      <w:r>
        <w:rPr>
          <w:rFonts w:cstheme="minorHAnsi"/>
          <w:color w:val="000000" w:themeColor="text1"/>
          <w:sz w:val="24"/>
          <w:szCs w:val="24"/>
          <w:lang w:val="en-US" w:eastAsia="de-AT"/>
        </w:rPr>
        <w:t>, present,</w:t>
      </w:r>
      <w:r w:rsidR="00202E95" w:rsidRPr="00152E25">
        <w:rPr>
          <w:rFonts w:cstheme="minorHAnsi"/>
          <w:color w:val="000000" w:themeColor="text1"/>
          <w:sz w:val="24"/>
          <w:szCs w:val="24"/>
          <w:lang w:val="en-US" w:eastAsia="de-AT"/>
        </w:rPr>
        <w:t xml:space="preserve"> </w:t>
      </w:r>
      <w:r>
        <w:rPr>
          <w:rFonts w:cstheme="minorHAnsi"/>
          <w:color w:val="000000" w:themeColor="text1"/>
          <w:sz w:val="24"/>
          <w:szCs w:val="24"/>
          <w:lang w:val="en-US" w:eastAsia="de-AT"/>
        </w:rPr>
        <w:t xml:space="preserve">and defend </w:t>
      </w:r>
      <w:r w:rsidR="000D65F7">
        <w:rPr>
          <w:rFonts w:cstheme="minorHAnsi"/>
          <w:color w:val="000000" w:themeColor="text1"/>
          <w:sz w:val="24"/>
          <w:szCs w:val="24"/>
          <w:lang w:val="en-US" w:eastAsia="de-AT"/>
        </w:rPr>
        <w:t>your own</w:t>
      </w:r>
      <w:r>
        <w:rPr>
          <w:rFonts w:cstheme="minorHAnsi"/>
          <w:color w:val="000000" w:themeColor="text1"/>
          <w:sz w:val="24"/>
          <w:szCs w:val="24"/>
          <w:lang w:val="en-US" w:eastAsia="de-AT"/>
        </w:rPr>
        <w:t xml:space="preserve"> ideas. You can do that</w:t>
      </w:r>
      <w:r w:rsidR="000D65F7">
        <w:rPr>
          <w:rFonts w:cstheme="minorHAnsi"/>
          <w:color w:val="000000" w:themeColor="text1"/>
          <w:sz w:val="24"/>
          <w:szCs w:val="24"/>
          <w:lang w:val="en-US" w:eastAsia="de-AT"/>
        </w:rPr>
        <w:t xml:space="preserve"> </w:t>
      </w:r>
      <w:r w:rsidR="00202E95" w:rsidRPr="00152E25">
        <w:rPr>
          <w:rFonts w:cstheme="minorHAnsi"/>
          <w:color w:val="000000" w:themeColor="text1"/>
          <w:sz w:val="24"/>
          <w:szCs w:val="24"/>
          <w:lang w:val="en-US" w:eastAsia="de-AT"/>
        </w:rPr>
        <w:t>w</w:t>
      </w:r>
      <w:r w:rsidR="000D65F7">
        <w:rPr>
          <w:rFonts w:cstheme="minorHAnsi"/>
          <w:color w:val="000000" w:themeColor="text1"/>
          <w:sz w:val="24"/>
          <w:szCs w:val="24"/>
          <w:lang w:val="en-US" w:eastAsia="de-AT"/>
        </w:rPr>
        <w:t xml:space="preserve">ithin </w:t>
      </w:r>
      <w:r w:rsidR="008C1F88">
        <w:rPr>
          <w:rFonts w:cstheme="minorHAnsi"/>
          <w:color w:val="000000" w:themeColor="text1"/>
          <w:sz w:val="24"/>
          <w:szCs w:val="24"/>
          <w:lang w:val="en-US" w:eastAsia="de-AT"/>
        </w:rPr>
        <w:t xml:space="preserve">or outside of </w:t>
      </w:r>
      <w:r w:rsidR="000D65F7">
        <w:rPr>
          <w:rFonts w:cstheme="minorHAnsi"/>
          <w:color w:val="000000" w:themeColor="text1"/>
          <w:sz w:val="24"/>
          <w:szCs w:val="24"/>
          <w:lang w:val="en-US" w:eastAsia="de-AT"/>
        </w:rPr>
        <w:t xml:space="preserve">your academic discipline. You will also need </w:t>
      </w:r>
      <w:r w:rsidR="00202E95" w:rsidRPr="00152E25">
        <w:rPr>
          <w:rFonts w:cstheme="minorHAnsi"/>
          <w:color w:val="000000" w:themeColor="text1"/>
          <w:sz w:val="24"/>
          <w:szCs w:val="24"/>
          <w:lang w:val="en-US" w:eastAsia="de-AT"/>
        </w:rPr>
        <w:t xml:space="preserve">the social skills that are needed to present </w:t>
      </w:r>
      <w:r w:rsidR="000D06EA">
        <w:rPr>
          <w:rFonts w:cstheme="minorHAnsi"/>
          <w:color w:val="000000" w:themeColor="text1"/>
          <w:sz w:val="24"/>
          <w:szCs w:val="24"/>
          <w:lang w:val="en-US" w:eastAsia="de-AT"/>
        </w:rPr>
        <w:t>your ideas</w:t>
      </w:r>
      <w:r w:rsidR="00202E95" w:rsidRPr="00152E25">
        <w:rPr>
          <w:rFonts w:cstheme="minorHAnsi"/>
          <w:color w:val="000000" w:themeColor="text1"/>
          <w:sz w:val="24"/>
          <w:szCs w:val="24"/>
          <w:lang w:val="en-US" w:eastAsia="de-AT"/>
        </w:rPr>
        <w:t xml:space="preserve"> to an expert audience. </w:t>
      </w:r>
      <w:r w:rsidR="000D65F7">
        <w:rPr>
          <w:rFonts w:cstheme="minorHAnsi"/>
          <w:color w:val="000000" w:themeColor="text1"/>
          <w:sz w:val="24"/>
          <w:szCs w:val="24"/>
          <w:lang w:val="en-US" w:eastAsia="de-AT"/>
        </w:rPr>
        <w:t xml:space="preserve">You should be well on the way to acquiring these ideas and skills </w:t>
      </w:r>
      <w:r w:rsidR="00D46D04">
        <w:rPr>
          <w:rFonts w:cstheme="minorHAnsi"/>
          <w:color w:val="000000" w:themeColor="text1"/>
          <w:sz w:val="24"/>
          <w:szCs w:val="24"/>
          <w:lang w:val="en-US" w:eastAsia="de-AT"/>
        </w:rPr>
        <w:t>by</w:t>
      </w:r>
      <w:r w:rsidR="000D65F7">
        <w:rPr>
          <w:rFonts w:cstheme="minorHAnsi"/>
          <w:color w:val="000000" w:themeColor="text1"/>
          <w:sz w:val="24"/>
          <w:szCs w:val="24"/>
          <w:lang w:val="en-US" w:eastAsia="de-AT"/>
        </w:rPr>
        <w:t xml:space="preserve"> the end of your bachelor’s. </w:t>
      </w:r>
      <w:r w:rsidR="00D46D04">
        <w:rPr>
          <w:rFonts w:cstheme="minorHAnsi"/>
          <w:color w:val="000000" w:themeColor="text1"/>
          <w:sz w:val="24"/>
          <w:szCs w:val="24"/>
          <w:lang w:val="en-US" w:eastAsia="de-AT"/>
        </w:rPr>
        <w:t>They</w:t>
      </w:r>
      <w:r w:rsidR="00202E95" w:rsidRPr="00152E25">
        <w:rPr>
          <w:rFonts w:cstheme="minorHAnsi"/>
          <w:color w:val="000000" w:themeColor="text1"/>
          <w:sz w:val="24"/>
          <w:szCs w:val="24"/>
          <w:lang w:val="en-US" w:eastAsia="de-AT"/>
        </w:rPr>
        <w:t xml:space="preserve"> are the foundations for studying advanced courses in the master’s and then going on to your own research in the doctorate.</w:t>
      </w:r>
      <w:r w:rsidR="006C3145">
        <w:rPr>
          <w:rFonts w:cstheme="minorHAnsi"/>
          <w:color w:val="000000" w:themeColor="text1"/>
          <w:sz w:val="24"/>
          <w:szCs w:val="24"/>
          <w:lang w:val="en-US" w:eastAsia="de-AT"/>
        </w:rPr>
        <w:t xml:space="preserve"> </w:t>
      </w:r>
    </w:p>
    <w:p w14:paraId="11D243FF" w14:textId="77777777" w:rsidR="006C3145" w:rsidRDefault="006C3145" w:rsidP="00202E95">
      <w:pPr>
        <w:spacing w:after="0"/>
        <w:rPr>
          <w:rFonts w:cstheme="minorHAnsi"/>
          <w:color w:val="000000" w:themeColor="text1"/>
          <w:sz w:val="24"/>
          <w:szCs w:val="24"/>
          <w:lang w:val="en-US" w:eastAsia="de-AT"/>
        </w:rPr>
      </w:pPr>
    </w:p>
    <w:p w14:paraId="4A873ABE" w14:textId="79513F90" w:rsidR="006C3145" w:rsidRPr="00D76001" w:rsidRDefault="0038506C" w:rsidP="00202E95">
      <w:pPr>
        <w:spacing w:after="0"/>
        <w:rPr>
          <w:rFonts w:cstheme="minorHAnsi"/>
          <w:b/>
          <w:color w:val="000000" w:themeColor="text1"/>
          <w:sz w:val="24"/>
          <w:szCs w:val="24"/>
          <w:lang w:val="en-US" w:eastAsia="de-AT"/>
        </w:rPr>
      </w:pPr>
      <w:r>
        <w:rPr>
          <w:rFonts w:cstheme="minorHAnsi"/>
          <w:b/>
          <w:color w:val="000000" w:themeColor="text1"/>
          <w:sz w:val="24"/>
          <w:szCs w:val="24"/>
          <w:lang w:val="en-US" w:eastAsia="de-AT"/>
        </w:rPr>
        <w:t>1.</w:t>
      </w:r>
      <w:r w:rsidR="00FD2FE6">
        <w:rPr>
          <w:rFonts w:cstheme="minorHAnsi"/>
          <w:b/>
          <w:color w:val="000000" w:themeColor="text1"/>
          <w:sz w:val="24"/>
          <w:szCs w:val="24"/>
          <w:lang w:val="en-US" w:eastAsia="de-AT"/>
        </w:rPr>
        <w:t>3</w:t>
      </w:r>
      <w:r>
        <w:rPr>
          <w:rFonts w:cstheme="minorHAnsi"/>
          <w:b/>
          <w:color w:val="000000" w:themeColor="text1"/>
          <w:sz w:val="24"/>
          <w:szCs w:val="24"/>
          <w:lang w:val="en-US" w:eastAsia="de-AT"/>
        </w:rPr>
        <w:t xml:space="preserve"> </w:t>
      </w:r>
      <w:r w:rsidR="00647AE3">
        <w:rPr>
          <w:rFonts w:cstheme="minorHAnsi"/>
          <w:b/>
          <w:color w:val="000000" w:themeColor="text1"/>
          <w:sz w:val="24"/>
          <w:szCs w:val="24"/>
          <w:lang w:val="en-US" w:eastAsia="de-AT"/>
        </w:rPr>
        <w:t>Writing in English</w:t>
      </w:r>
    </w:p>
    <w:p w14:paraId="7F002B02" w14:textId="73DC3CDF" w:rsidR="008A459B" w:rsidRDefault="008A459B" w:rsidP="008A459B">
      <w:pPr>
        <w:spacing w:after="0"/>
        <w:ind w:firstLine="708"/>
        <w:rPr>
          <w:rFonts w:cstheme="minorHAnsi"/>
          <w:color w:val="000000" w:themeColor="text1"/>
          <w:sz w:val="24"/>
          <w:szCs w:val="24"/>
          <w:lang w:val="en-US" w:eastAsia="de-AT"/>
        </w:rPr>
      </w:pPr>
      <w:r>
        <w:rPr>
          <w:rFonts w:cstheme="minorHAnsi"/>
          <w:color w:val="000000" w:themeColor="text1"/>
          <w:sz w:val="24"/>
          <w:szCs w:val="24"/>
          <w:lang w:val="en-US" w:eastAsia="de-AT"/>
        </w:rPr>
        <w:t>In most academic disciplines, English functions as the international language.</w:t>
      </w:r>
      <w:r w:rsidRPr="008A459B">
        <w:rPr>
          <w:rFonts w:cstheme="minorHAnsi"/>
          <w:color w:val="000000" w:themeColor="text1"/>
          <w:sz w:val="24"/>
          <w:szCs w:val="24"/>
          <w:lang w:val="en-US" w:eastAsia="de-AT"/>
        </w:rPr>
        <w:t xml:space="preserve"> </w:t>
      </w:r>
      <w:r>
        <w:rPr>
          <w:rFonts w:cstheme="minorHAnsi"/>
          <w:color w:val="000000" w:themeColor="text1"/>
          <w:sz w:val="24"/>
          <w:szCs w:val="24"/>
          <w:lang w:val="en-US" w:eastAsia="de-AT"/>
        </w:rPr>
        <w:t xml:space="preserve">Most leading research is written in English. But there are interesting exceptions. In the area of romance languages and literatures, for example, the international language may be French or Spanish. </w:t>
      </w:r>
    </w:p>
    <w:p w14:paraId="0CD8648E" w14:textId="6ABAA7DB" w:rsidR="00012C97" w:rsidRDefault="00011C2D" w:rsidP="00012C97">
      <w:pPr>
        <w:spacing w:after="0"/>
        <w:ind w:firstLine="708"/>
        <w:rPr>
          <w:rFonts w:cstheme="minorHAnsi"/>
          <w:color w:val="000000" w:themeColor="text1"/>
          <w:sz w:val="24"/>
          <w:szCs w:val="24"/>
          <w:lang w:val="en-US" w:eastAsia="de-AT"/>
        </w:rPr>
      </w:pPr>
      <w:r>
        <w:rPr>
          <w:rFonts w:cstheme="minorHAnsi"/>
          <w:color w:val="000000" w:themeColor="text1"/>
          <w:sz w:val="24"/>
          <w:szCs w:val="24"/>
          <w:lang w:val="en-US" w:eastAsia="de-AT"/>
        </w:rPr>
        <w:t xml:space="preserve">English </w:t>
      </w:r>
      <w:r w:rsidR="00647AE3">
        <w:rPr>
          <w:rFonts w:cstheme="minorHAnsi"/>
          <w:color w:val="000000" w:themeColor="text1"/>
          <w:sz w:val="24"/>
          <w:szCs w:val="24"/>
          <w:lang w:val="en-US" w:eastAsia="de-AT"/>
        </w:rPr>
        <w:t xml:space="preserve">is </w:t>
      </w:r>
      <w:r>
        <w:rPr>
          <w:rFonts w:cstheme="minorHAnsi"/>
          <w:color w:val="000000" w:themeColor="text1"/>
          <w:sz w:val="24"/>
          <w:szCs w:val="24"/>
          <w:lang w:val="en-US" w:eastAsia="de-AT"/>
        </w:rPr>
        <w:t>not somehow</w:t>
      </w:r>
      <w:r w:rsidR="00647AE3">
        <w:rPr>
          <w:rFonts w:cstheme="minorHAnsi"/>
          <w:color w:val="000000" w:themeColor="text1"/>
          <w:sz w:val="24"/>
          <w:szCs w:val="24"/>
          <w:lang w:val="en-US" w:eastAsia="de-AT"/>
        </w:rPr>
        <w:t xml:space="preserve"> better or more appropriate</w:t>
      </w:r>
      <w:r>
        <w:rPr>
          <w:rFonts w:cstheme="minorHAnsi"/>
          <w:color w:val="000000" w:themeColor="text1"/>
          <w:sz w:val="24"/>
          <w:szCs w:val="24"/>
          <w:lang w:val="en-US" w:eastAsia="de-AT"/>
        </w:rPr>
        <w:t xml:space="preserve"> than other languages</w:t>
      </w:r>
      <w:r w:rsidR="00647AE3">
        <w:rPr>
          <w:rFonts w:cstheme="minorHAnsi"/>
          <w:color w:val="000000" w:themeColor="text1"/>
          <w:sz w:val="24"/>
          <w:szCs w:val="24"/>
          <w:lang w:val="en-US" w:eastAsia="de-AT"/>
        </w:rPr>
        <w:t xml:space="preserve">. </w:t>
      </w:r>
      <w:r w:rsidR="00012C97">
        <w:rPr>
          <w:rFonts w:cstheme="minorHAnsi"/>
          <w:color w:val="000000" w:themeColor="text1"/>
          <w:sz w:val="24"/>
          <w:szCs w:val="24"/>
          <w:lang w:val="en-US" w:eastAsia="de-AT"/>
        </w:rPr>
        <w:t xml:space="preserve">On the contrary: </w:t>
      </w:r>
      <w:r w:rsidR="00647AE3">
        <w:rPr>
          <w:rFonts w:cstheme="minorHAnsi"/>
          <w:color w:val="000000" w:themeColor="text1"/>
          <w:sz w:val="24"/>
          <w:szCs w:val="24"/>
          <w:lang w:val="en-US" w:eastAsia="de-AT"/>
        </w:rPr>
        <w:t>different languages have advantages and disadvantages</w:t>
      </w:r>
      <w:r w:rsidR="00012C97">
        <w:rPr>
          <w:rFonts w:cstheme="minorHAnsi"/>
          <w:color w:val="000000" w:themeColor="text1"/>
          <w:sz w:val="24"/>
          <w:szCs w:val="24"/>
          <w:lang w:val="en-US" w:eastAsia="de-AT"/>
        </w:rPr>
        <w:t xml:space="preserve"> for specific purposes, </w:t>
      </w:r>
      <w:r w:rsidR="00FA13C8">
        <w:rPr>
          <w:rFonts w:cstheme="minorHAnsi"/>
          <w:color w:val="000000" w:themeColor="text1"/>
          <w:sz w:val="24"/>
          <w:szCs w:val="24"/>
          <w:lang w:val="en-US" w:eastAsia="de-AT"/>
        </w:rPr>
        <w:t xml:space="preserve">although </w:t>
      </w:r>
      <w:r w:rsidR="00012C97">
        <w:rPr>
          <w:rFonts w:cstheme="minorHAnsi"/>
          <w:color w:val="000000" w:themeColor="text1"/>
          <w:sz w:val="24"/>
          <w:szCs w:val="24"/>
          <w:lang w:val="en-US" w:eastAsia="de-AT"/>
        </w:rPr>
        <w:t xml:space="preserve">the differences are </w:t>
      </w:r>
      <w:r w:rsidR="00FA13C8">
        <w:rPr>
          <w:rFonts w:cstheme="minorHAnsi"/>
          <w:color w:val="000000" w:themeColor="text1"/>
          <w:sz w:val="24"/>
          <w:szCs w:val="24"/>
          <w:lang w:val="en-US" w:eastAsia="de-AT"/>
        </w:rPr>
        <w:t>surely</w:t>
      </w:r>
      <w:r w:rsidR="00012C97">
        <w:rPr>
          <w:rFonts w:cstheme="minorHAnsi"/>
          <w:color w:val="000000" w:themeColor="text1"/>
          <w:sz w:val="24"/>
          <w:szCs w:val="24"/>
          <w:lang w:val="en-US" w:eastAsia="de-AT"/>
        </w:rPr>
        <w:t xml:space="preserve"> small. English is </w:t>
      </w:r>
      <w:r w:rsidR="008A459B">
        <w:rPr>
          <w:rFonts w:cstheme="minorHAnsi"/>
          <w:color w:val="000000" w:themeColor="text1"/>
          <w:sz w:val="24"/>
          <w:szCs w:val="24"/>
          <w:lang w:val="en-US" w:eastAsia="de-AT"/>
        </w:rPr>
        <w:t xml:space="preserve">dominant </w:t>
      </w:r>
      <w:r w:rsidR="00012C97">
        <w:rPr>
          <w:rFonts w:cstheme="minorHAnsi"/>
          <w:color w:val="000000" w:themeColor="text1"/>
          <w:sz w:val="24"/>
          <w:szCs w:val="24"/>
          <w:lang w:val="en-US" w:eastAsia="de-AT"/>
        </w:rPr>
        <w:t xml:space="preserve">simply </w:t>
      </w:r>
      <w:r w:rsidR="008A459B">
        <w:rPr>
          <w:rFonts w:cstheme="minorHAnsi"/>
          <w:color w:val="000000" w:themeColor="text1"/>
          <w:sz w:val="24"/>
          <w:szCs w:val="24"/>
          <w:lang w:val="en-US" w:eastAsia="de-AT"/>
        </w:rPr>
        <w:t xml:space="preserve">because more </w:t>
      </w:r>
      <w:r w:rsidR="00012C97">
        <w:rPr>
          <w:rFonts w:cstheme="minorHAnsi"/>
          <w:color w:val="000000" w:themeColor="text1"/>
          <w:sz w:val="24"/>
          <w:szCs w:val="24"/>
          <w:lang w:val="en-US" w:eastAsia="de-AT"/>
        </w:rPr>
        <w:t xml:space="preserve">people who can work in that language, especially as a second language (after their mother tongue). </w:t>
      </w:r>
      <w:r>
        <w:rPr>
          <w:rFonts w:cstheme="minorHAnsi"/>
          <w:color w:val="000000" w:themeColor="text1"/>
          <w:sz w:val="24"/>
          <w:szCs w:val="24"/>
          <w:lang w:val="en-US" w:eastAsia="de-AT"/>
        </w:rPr>
        <w:t>The ultimate reason is</w:t>
      </w:r>
      <w:r w:rsidR="00012C97">
        <w:rPr>
          <w:rFonts w:cstheme="minorHAnsi"/>
          <w:color w:val="000000" w:themeColor="text1"/>
          <w:sz w:val="24"/>
          <w:szCs w:val="24"/>
          <w:lang w:val="en-US" w:eastAsia="de-AT"/>
        </w:rPr>
        <w:t xml:space="preserve"> the</w:t>
      </w:r>
      <w:r>
        <w:rPr>
          <w:rFonts w:cstheme="minorHAnsi"/>
          <w:color w:val="000000" w:themeColor="text1"/>
          <w:sz w:val="24"/>
          <w:szCs w:val="24"/>
          <w:lang w:val="en-US" w:eastAsia="de-AT"/>
        </w:rPr>
        <w:t xml:space="preserve"> size and global</w:t>
      </w:r>
      <w:r w:rsidR="00012C97">
        <w:rPr>
          <w:rFonts w:cstheme="minorHAnsi"/>
          <w:color w:val="000000" w:themeColor="text1"/>
          <w:sz w:val="24"/>
          <w:szCs w:val="24"/>
          <w:lang w:val="en-US" w:eastAsia="de-AT"/>
        </w:rPr>
        <w:t xml:space="preserve"> political power of the USA and (previously) the British Empire.</w:t>
      </w:r>
    </w:p>
    <w:p w14:paraId="7E9D8BB9" w14:textId="60D3C5FE" w:rsidR="00012C97" w:rsidRDefault="00012C97" w:rsidP="006D3F6B">
      <w:pPr>
        <w:spacing w:after="0"/>
        <w:ind w:firstLine="708"/>
        <w:rPr>
          <w:rFonts w:cstheme="minorHAnsi"/>
          <w:color w:val="000000" w:themeColor="text1"/>
          <w:sz w:val="24"/>
          <w:szCs w:val="24"/>
          <w:lang w:val="en-US" w:eastAsia="de-AT"/>
        </w:rPr>
      </w:pPr>
      <w:r>
        <w:rPr>
          <w:rFonts w:cstheme="minorHAnsi"/>
          <w:color w:val="000000" w:themeColor="text1"/>
          <w:sz w:val="24"/>
          <w:szCs w:val="24"/>
          <w:lang w:val="en-US" w:eastAsia="de-AT"/>
        </w:rPr>
        <w:t xml:space="preserve">If you write your work in English rather than another language such as French or German, it will be read and cited more often. It may also be harder to get published in a good journal, because more people are competing for space in English-language journals, and because the editors of such journals have access to a larger number of specialist reviewers who might see through your arguments and reject them (again, simply because more researchers can work in English). </w:t>
      </w:r>
      <w:r w:rsidR="008A459B">
        <w:rPr>
          <w:rFonts w:cstheme="minorHAnsi"/>
          <w:color w:val="000000" w:themeColor="text1"/>
          <w:sz w:val="24"/>
          <w:szCs w:val="24"/>
          <w:lang w:val="en-US" w:eastAsia="de-AT"/>
        </w:rPr>
        <w:t>But it is worth the extra effort because the number of you will get many more citations. You may put twice as much work into writing in English, but get ten times the citations.</w:t>
      </w:r>
    </w:p>
    <w:p w14:paraId="3DF1C3C3" w14:textId="3919BBCA" w:rsidR="00FA13C8" w:rsidRDefault="00FA13C8" w:rsidP="00FA13C8">
      <w:pPr>
        <w:spacing w:after="0"/>
        <w:ind w:firstLine="708"/>
        <w:rPr>
          <w:rFonts w:cstheme="minorHAnsi"/>
          <w:color w:val="000000" w:themeColor="text1"/>
          <w:sz w:val="24"/>
          <w:szCs w:val="24"/>
          <w:lang w:val="en-US" w:eastAsia="de-AT"/>
        </w:rPr>
      </w:pPr>
      <w:proofErr w:type="gramStart"/>
      <w:r>
        <w:rPr>
          <w:rFonts w:cstheme="minorHAnsi"/>
          <w:color w:val="000000" w:themeColor="text1"/>
          <w:sz w:val="24"/>
          <w:szCs w:val="24"/>
          <w:lang w:val="en-US" w:eastAsia="de-AT"/>
        </w:rPr>
        <w:t>So</w:t>
      </w:r>
      <w:proofErr w:type="gramEnd"/>
      <w:r>
        <w:rPr>
          <w:rFonts w:cstheme="minorHAnsi"/>
          <w:color w:val="000000" w:themeColor="text1"/>
          <w:sz w:val="24"/>
          <w:szCs w:val="24"/>
          <w:lang w:val="en-US" w:eastAsia="de-AT"/>
        </w:rPr>
        <w:t xml:space="preserve"> if your aim is to reach a large number of international colleagues, you know which language to choose. It’s a purely pragmatic decision, even if it does have some unavoidable additional political implications. Esperanto would have been better, but unfortunately that battle was lost long ago.</w:t>
      </w:r>
    </w:p>
    <w:p w14:paraId="0F517C40" w14:textId="44186D94" w:rsidR="00FA13C8" w:rsidRDefault="00FA13C8" w:rsidP="00FA13C8">
      <w:pPr>
        <w:spacing w:after="0"/>
        <w:rPr>
          <w:rFonts w:cstheme="minorHAnsi"/>
          <w:color w:val="000000" w:themeColor="text1"/>
          <w:sz w:val="24"/>
          <w:szCs w:val="24"/>
          <w:lang w:val="en-US" w:eastAsia="de-AT"/>
        </w:rPr>
      </w:pPr>
    </w:p>
    <w:p w14:paraId="7830A7CB" w14:textId="4B2DC6CD" w:rsidR="00FA13C8" w:rsidRPr="00FA13C8" w:rsidRDefault="00FA13C8" w:rsidP="00FA13C8">
      <w:pPr>
        <w:spacing w:after="0"/>
        <w:rPr>
          <w:rFonts w:cstheme="minorHAnsi"/>
          <w:b/>
          <w:color w:val="000000" w:themeColor="text1"/>
          <w:sz w:val="24"/>
          <w:szCs w:val="24"/>
          <w:lang w:val="en-US" w:eastAsia="de-AT"/>
        </w:rPr>
      </w:pPr>
      <w:r w:rsidRPr="00FA13C8">
        <w:rPr>
          <w:rFonts w:cstheme="minorHAnsi"/>
          <w:b/>
          <w:color w:val="000000" w:themeColor="text1"/>
          <w:sz w:val="24"/>
          <w:szCs w:val="24"/>
          <w:lang w:val="en-US" w:eastAsia="de-AT"/>
        </w:rPr>
        <w:t>1.4 Choosing a supervisor</w:t>
      </w:r>
    </w:p>
    <w:p w14:paraId="1A047D54" w14:textId="4D3B7FAA" w:rsidR="006D3F6B" w:rsidRDefault="006C3145" w:rsidP="006D3F6B">
      <w:pPr>
        <w:spacing w:after="0"/>
        <w:ind w:firstLine="708"/>
        <w:rPr>
          <w:rFonts w:cstheme="minorHAnsi"/>
          <w:color w:val="000000" w:themeColor="text1"/>
          <w:sz w:val="24"/>
          <w:szCs w:val="24"/>
          <w:lang w:val="en-US" w:eastAsia="de-AT"/>
        </w:rPr>
      </w:pPr>
      <w:r>
        <w:rPr>
          <w:rFonts w:cstheme="minorHAnsi"/>
          <w:color w:val="000000" w:themeColor="text1"/>
          <w:sz w:val="24"/>
          <w:szCs w:val="24"/>
          <w:lang w:val="en-US" w:eastAsia="de-AT"/>
        </w:rPr>
        <w:t>Today, for better or for worse, the easiest way to find good research on a given question or topic is in Google Scholar</w:t>
      </w:r>
      <w:r w:rsidR="000D65F7">
        <w:rPr>
          <w:rFonts w:cstheme="minorHAnsi"/>
          <w:color w:val="000000" w:themeColor="text1"/>
          <w:sz w:val="24"/>
          <w:szCs w:val="24"/>
          <w:lang w:val="en-US" w:eastAsia="de-AT"/>
        </w:rPr>
        <w:t xml:space="preserve">. </w:t>
      </w:r>
      <w:r w:rsidR="0038506C">
        <w:rPr>
          <w:rFonts w:cstheme="minorHAnsi"/>
          <w:color w:val="000000" w:themeColor="text1"/>
          <w:sz w:val="24"/>
          <w:szCs w:val="24"/>
          <w:lang w:val="en-US" w:eastAsia="de-AT"/>
        </w:rPr>
        <w:t>This platform will also tell you how often a given paper or book has been cited. As a broad general rule, papers that have been cited more often (relative to their age) are more likely to contain interesting information; otherwise, others would not have cited them. Of course, there are exceptions to every rule, so this tip should be taken with a grain of salt.</w:t>
      </w:r>
    </w:p>
    <w:p w14:paraId="6ECC97D3" w14:textId="0D0751F9" w:rsidR="00647AE3" w:rsidRDefault="0038506C" w:rsidP="00012C97">
      <w:pPr>
        <w:spacing w:after="0"/>
        <w:ind w:firstLine="708"/>
        <w:rPr>
          <w:rFonts w:cstheme="minorHAnsi"/>
          <w:color w:val="000000" w:themeColor="text1"/>
          <w:sz w:val="24"/>
          <w:szCs w:val="24"/>
          <w:lang w:val="en-US" w:eastAsia="de-AT"/>
        </w:rPr>
      </w:pPr>
      <w:r>
        <w:rPr>
          <w:rFonts w:cstheme="minorHAnsi"/>
          <w:color w:val="000000" w:themeColor="text1"/>
          <w:sz w:val="24"/>
          <w:szCs w:val="24"/>
          <w:lang w:val="en-US" w:eastAsia="de-AT"/>
        </w:rPr>
        <w:t xml:space="preserve">Google Scholar </w:t>
      </w:r>
      <w:r w:rsidR="006D3F6B">
        <w:rPr>
          <w:rFonts w:cstheme="minorHAnsi"/>
          <w:color w:val="000000" w:themeColor="text1"/>
          <w:sz w:val="24"/>
          <w:szCs w:val="24"/>
          <w:lang w:val="en-US" w:eastAsia="de-AT"/>
        </w:rPr>
        <w:t>can</w:t>
      </w:r>
      <w:r w:rsidR="00A5164D">
        <w:rPr>
          <w:rFonts w:cstheme="minorHAnsi"/>
          <w:color w:val="000000" w:themeColor="text1"/>
          <w:sz w:val="24"/>
          <w:szCs w:val="24"/>
          <w:lang w:val="en-US" w:eastAsia="de-AT"/>
        </w:rPr>
        <w:t xml:space="preserve"> also </w:t>
      </w:r>
      <w:r w:rsidR="006D3F6B">
        <w:rPr>
          <w:rFonts w:cstheme="minorHAnsi"/>
          <w:color w:val="000000" w:themeColor="text1"/>
          <w:sz w:val="24"/>
          <w:szCs w:val="24"/>
          <w:lang w:val="en-US" w:eastAsia="de-AT"/>
        </w:rPr>
        <w:t xml:space="preserve">be </w:t>
      </w:r>
      <w:r w:rsidR="00A5164D">
        <w:rPr>
          <w:rFonts w:cstheme="minorHAnsi"/>
          <w:color w:val="000000" w:themeColor="text1"/>
          <w:sz w:val="24"/>
          <w:szCs w:val="24"/>
          <w:lang w:val="en-US" w:eastAsia="de-AT"/>
        </w:rPr>
        <w:t>used</w:t>
      </w:r>
      <w:r w:rsidR="006C3145">
        <w:rPr>
          <w:rFonts w:cstheme="minorHAnsi"/>
          <w:color w:val="000000" w:themeColor="text1"/>
          <w:sz w:val="24"/>
          <w:szCs w:val="24"/>
          <w:lang w:val="en-US" w:eastAsia="de-AT"/>
        </w:rPr>
        <w:t xml:space="preserve"> to evaluate the </w:t>
      </w:r>
      <w:r w:rsidR="00D46D04">
        <w:rPr>
          <w:rFonts w:cstheme="minorHAnsi"/>
          <w:color w:val="000000" w:themeColor="text1"/>
          <w:sz w:val="24"/>
          <w:szCs w:val="24"/>
          <w:lang w:val="en-US" w:eastAsia="de-AT"/>
        </w:rPr>
        <w:t xml:space="preserve">academic </w:t>
      </w:r>
      <w:r w:rsidR="006C3145">
        <w:rPr>
          <w:rFonts w:cstheme="minorHAnsi"/>
          <w:color w:val="000000" w:themeColor="text1"/>
          <w:sz w:val="24"/>
          <w:szCs w:val="24"/>
          <w:lang w:val="en-US" w:eastAsia="de-AT"/>
        </w:rPr>
        <w:t xml:space="preserve">performance of </w:t>
      </w:r>
      <w:r w:rsidR="006D3F6B">
        <w:rPr>
          <w:rFonts w:cstheme="minorHAnsi"/>
          <w:color w:val="000000" w:themeColor="text1"/>
          <w:sz w:val="24"/>
          <w:szCs w:val="24"/>
          <w:lang w:val="en-US" w:eastAsia="de-AT"/>
        </w:rPr>
        <w:t>a</w:t>
      </w:r>
      <w:r w:rsidR="006C3145">
        <w:rPr>
          <w:rFonts w:cstheme="minorHAnsi"/>
          <w:color w:val="000000" w:themeColor="text1"/>
          <w:sz w:val="24"/>
          <w:szCs w:val="24"/>
          <w:lang w:val="en-US" w:eastAsia="de-AT"/>
        </w:rPr>
        <w:t xml:space="preserve"> researcher. </w:t>
      </w:r>
      <w:r w:rsidR="00A5164D">
        <w:rPr>
          <w:rFonts w:cstheme="minorHAnsi"/>
          <w:color w:val="000000" w:themeColor="text1"/>
          <w:sz w:val="24"/>
          <w:szCs w:val="24"/>
          <w:lang w:val="en-US" w:eastAsia="de-AT"/>
        </w:rPr>
        <w:t xml:space="preserve">Whether it should be used for that purpose is debatable, but the tendency is hard to avoid. </w:t>
      </w:r>
      <w:r w:rsidR="00202E95" w:rsidRPr="00152E25">
        <w:rPr>
          <w:rFonts w:cstheme="minorHAnsi"/>
          <w:color w:val="000000" w:themeColor="text1"/>
          <w:sz w:val="24"/>
          <w:szCs w:val="24"/>
          <w:lang w:val="en-US" w:eastAsia="de-AT"/>
        </w:rPr>
        <w:t>Successful researchers address issues that are of interest t</w:t>
      </w:r>
      <w:r w:rsidR="006C3145">
        <w:rPr>
          <w:rFonts w:cstheme="minorHAnsi"/>
          <w:color w:val="000000" w:themeColor="text1"/>
          <w:sz w:val="24"/>
          <w:szCs w:val="24"/>
          <w:lang w:val="en-US" w:eastAsia="de-AT"/>
        </w:rPr>
        <w:t xml:space="preserve">o large numbers of </w:t>
      </w:r>
      <w:r w:rsidR="000D65F7">
        <w:rPr>
          <w:rFonts w:cstheme="minorHAnsi"/>
          <w:color w:val="000000" w:themeColor="text1"/>
          <w:sz w:val="24"/>
          <w:szCs w:val="24"/>
          <w:lang w:val="en-US" w:eastAsia="de-AT"/>
        </w:rPr>
        <w:t xml:space="preserve">other </w:t>
      </w:r>
      <w:r w:rsidR="006C3145">
        <w:rPr>
          <w:rFonts w:cstheme="minorHAnsi"/>
          <w:color w:val="000000" w:themeColor="text1"/>
          <w:sz w:val="24"/>
          <w:szCs w:val="24"/>
          <w:lang w:val="en-US" w:eastAsia="de-AT"/>
        </w:rPr>
        <w:t>experts. T</w:t>
      </w:r>
      <w:r w:rsidR="00202E95" w:rsidRPr="00152E25">
        <w:rPr>
          <w:rFonts w:cstheme="minorHAnsi"/>
          <w:color w:val="000000" w:themeColor="text1"/>
          <w:sz w:val="24"/>
          <w:szCs w:val="24"/>
          <w:lang w:val="en-US" w:eastAsia="de-AT"/>
        </w:rPr>
        <w:t xml:space="preserve">hey </w:t>
      </w:r>
      <w:r w:rsidR="000D65F7">
        <w:rPr>
          <w:rFonts w:cstheme="minorHAnsi"/>
          <w:color w:val="000000" w:themeColor="text1"/>
          <w:sz w:val="24"/>
          <w:szCs w:val="24"/>
          <w:lang w:val="en-US" w:eastAsia="de-AT"/>
        </w:rPr>
        <w:t>come up with</w:t>
      </w:r>
      <w:r w:rsidR="00202E95" w:rsidRPr="00152E25">
        <w:rPr>
          <w:rFonts w:cstheme="minorHAnsi"/>
          <w:color w:val="000000" w:themeColor="text1"/>
          <w:sz w:val="24"/>
          <w:szCs w:val="24"/>
          <w:lang w:val="en-US" w:eastAsia="de-AT"/>
        </w:rPr>
        <w:t xml:space="preserve"> ideas (theses, theories, approaches, solutions) that are widely c</w:t>
      </w:r>
      <w:r w:rsidR="006C3145">
        <w:rPr>
          <w:rFonts w:cstheme="minorHAnsi"/>
          <w:color w:val="000000" w:themeColor="text1"/>
          <w:sz w:val="24"/>
          <w:szCs w:val="24"/>
          <w:lang w:val="en-US" w:eastAsia="de-AT"/>
        </w:rPr>
        <w:t>onsidered plausible or</w:t>
      </w:r>
      <w:r w:rsidR="00202E95" w:rsidRPr="00152E25">
        <w:rPr>
          <w:rFonts w:cstheme="minorHAnsi"/>
          <w:color w:val="000000" w:themeColor="text1"/>
          <w:sz w:val="24"/>
          <w:szCs w:val="24"/>
          <w:lang w:val="en-US" w:eastAsia="de-AT"/>
        </w:rPr>
        <w:t xml:space="preserve"> useful. You can</w:t>
      </w:r>
      <w:r w:rsidR="006C3145">
        <w:rPr>
          <w:rFonts w:cstheme="minorHAnsi"/>
          <w:color w:val="000000" w:themeColor="text1"/>
          <w:sz w:val="24"/>
          <w:szCs w:val="24"/>
          <w:lang w:val="en-US" w:eastAsia="de-AT"/>
        </w:rPr>
        <w:t xml:space="preserve"> find out if a given researcher</w:t>
      </w:r>
      <w:r w:rsidR="00202E95" w:rsidRPr="00152E25">
        <w:rPr>
          <w:rFonts w:cstheme="minorHAnsi"/>
          <w:color w:val="000000" w:themeColor="text1"/>
          <w:sz w:val="24"/>
          <w:szCs w:val="24"/>
          <w:lang w:val="en-US" w:eastAsia="de-AT"/>
        </w:rPr>
        <w:t xml:space="preserve"> is doing that by looking up the citation frequenci</w:t>
      </w:r>
      <w:r w:rsidR="00D46D04">
        <w:rPr>
          <w:rFonts w:cstheme="minorHAnsi"/>
          <w:color w:val="000000" w:themeColor="text1"/>
          <w:sz w:val="24"/>
          <w:szCs w:val="24"/>
          <w:lang w:val="en-US" w:eastAsia="de-AT"/>
        </w:rPr>
        <w:t>es of their best publications</w:t>
      </w:r>
      <w:r w:rsidR="00D76001">
        <w:rPr>
          <w:rFonts w:cstheme="minorHAnsi"/>
          <w:color w:val="000000" w:themeColor="text1"/>
          <w:sz w:val="24"/>
          <w:szCs w:val="24"/>
          <w:lang w:val="en-US" w:eastAsia="de-AT"/>
        </w:rPr>
        <w:t>.</w:t>
      </w:r>
      <w:r>
        <w:rPr>
          <w:rFonts w:cstheme="minorHAnsi"/>
          <w:color w:val="000000" w:themeColor="text1"/>
          <w:sz w:val="24"/>
          <w:szCs w:val="24"/>
          <w:lang w:val="en-US" w:eastAsia="de-AT"/>
        </w:rPr>
        <w:t xml:space="preserve"> </w:t>
      </w:r>
      <w:r w:rsidR="006D3F6B">
        <w:rPr>
          <w:rFonts w:cstheme="minorHAnsi"/>
          <w:color w:val="000000" w:themeColor="text1"/>
          <w:sz w:val="24"/>
          <w:szCs w:val="24"/>
          <w:lang w:val="en-US" w:eastAsia="de-AT"/>
        </w:rPr>
        <w:t xml:space="preserve">The older the researcher, or the long she or he has been active (keeping in mind that bringing up children </w:t>
      </w:r>
      <w:r w:rsidR="00011C2D">
        <w:rPr>
          <w:rFonts w:cstheme="minorHAnsi"/>
          <w:color w:val="000000" w:themeColor="text1"/>
          <w:sz w:val="24"/>
          <w:szCs w:val="24"/>
          <w:lang w:val="en-US" w:eastAsia="de-AT"/>
        </w:rPr>
        <w:t>slows down</w:t>
      </w:r>
      <w:r w:rsidR="006D3F6B">
        <w:rPr>
          <w:rFonts w:cstheme="minorHAnsi"/>
          <w:color w:val="000000" w:themeColor="text1"/>
          <w:sz w:val="24"/>
          <w:szCs w:val="24"/>
          <w:lang w:val="en-US" w:eastAsia="de-AT"/>
        </w:rPr>
        <w:t xml:space="preserve"> research activities, especially for women), the higher should be her or his total number of citations </w:t>
      </w:r>
      <w:r w:rsidR="00647AE3">
        <w:rPr>
          <w:rFonts w:cstheme="minorHAnsi"/>
          <w:color w:val="000000" w:themeColor="text1"/>
          <w:sz w:val="24"/>
          <w:szCs w:val="24"/>
          <w:lang w:val="en-US" w:eastAsia="de-AT"/>
        </w:rPr>
        <w:t xml:space="preserve">(or </w:t>
      </w:r>
      <w:r w:rsidR="006D3F6B">
        <w:rPr>
          <w:rFonts w:cstheme="minorHAnsi"/>
          <w:color w:val="000000" w:themeColor="text1"/>
          <w:sz w:val="24"/>
          <w:szCs w:val="24"/>
          <w:lang w:val="en-US" w:eastAsia="de-AT"/>
        </w:rPr>
        <w:t>Hirsh index</w:t>
      </w:r>
      <w:r w:rsidR="00647AE3">
        <w:rPr>
          <w:rFonts w:cstheme="minorHAnsi"/>
          <w:color w:val="000000" w:themeColor="text1"/>
          <w:sz w:val="24"/>
          <w:szCs w:val="24"/>
          <w:lang w:val="en-US" w:eastAsia="de-AT"/>
        </w:rPr>
        <w:t>)</w:t>
      </w:r>
      <w:r w:rsidR="006D3F6B">
        <w:rPr>
          <w:rFonts w:cstheme="minorHAnsi"/>
          <w:color w:val="000000" w:themeColor="text1"/>
          <w:sz w:val="24"/>
          <w:szCs w:val="24"/>
          <w:lang w:val="en-US" w:eastAsia="de-AT"/>
        </w:rPr>
        <w:t xml:space="preserve">. </w:t>
      </w:r>
    </w:p>
    <w:p w14:paraId="1EEB6E8B" w14:textId="4D7AD166" w:rsidR="00647AE3" w:rsidRDefault="00012C97" w:rsidP="00647AE3">
      <w:pPr>
        <w:spacing w:after="0"/>
        <w:ind w:firstLine="708"/>
        <w:rPr>
          <w:rFonts w:cstheme="minorHAnsi"/>
          <w:color w:val="000000" w:themeColor="text1"/>
          <w:sz w:val="24"/>
          <w:szCs w:val="24"/>
          <w:lang w:val="en-US" w:eastAsia="de-AT"/>
        </w:rPr>
      </w:pPr>
      <w:r>
        <w:rPr>
          <w:rFonts w:cstheme="minorHAnsi"/>
          <w:color w:val="000000" w:themeColor="text1"/>
          <w:sz w:val="24"/>
          <w:szCs w:val="24"/>
          <w:lang w:val="en-US" w:eastAsia="de-AT"/>
        </w:rPr>
        <w:t>One</w:t>
      </w:r>
      <w:r w:rsidR="00647AE3">
        <w:rPr>
          <w:rFonts w:cstheme="minorHAnsi"/>
          <w:color w:val="000000" w:themeColor="text1"/>
          <w:sz w:val="24"/>
          <w:szCs w:val="24"/>
          <w:lang w:val="en-US" w:eastAsia="de-AT"/>
        </w:rPr>
        <w:t xml:space="preserve"> might argue that </w:t>
      </w:r>
      <w:r w:rsidR="00647AE3" w:rsidRPr="00152E25">
        <w:rPr>
          <w:rFonts w:cstheme="minorHAnsi"/>
          <w:color w:val="000000" w:themeColor="text1"/>
          <w:sz w:val="24"/>
          <w:szCs w:val="24"/>
          <w:lang w:val="en-US" w:eastAsia="de-AT"/>
        </w:rPr>
        <w:t xml:space="preserve">colleagues whose work is hardly ever cited are failing to contribute to international research and should perhaps consider a different profession. If you choose a seldom-cited colleague to supervise your </w:t>
      </w:r>
      <w:r w:rsidR="00647AE3">
        <w:rPr>
          <w:rFonts w:cstheme="minorHAnsi"/>
          <w:color w:val="000000" w:themeColor="text1"/>
          <w:sz w:val="24"/>
          <w:szCs w:val="24"/>
          <w:lang w:val="en-US" w:eastAsia="de-AT"/>
        </w:rPr>
        <w:t xml:space="preserve">bachelor’s, master’s or doctoral </w:t>
      </w:r>
      <w:r w:rsidR="00647AE3" w:rsidRPr="00152E25">
        <w:rPr>
          <w:rFonts w:cstheme="minorHAnsi"/>
          <w:color w:val="000000" w:themeColor="text1"/>
          <w:sz w:val="24"/>
          <w:szCs w:val="24"/>
          <w:lang w:val="en-US" w:eastAsia="de-AT"/>
        </w:rPr>
        <w:t>thesis, you are unlikely to acquire the skills you need to be</w:t>
      </w:r>
      <w:r w:rsidR="00647AE3">
        <w:rPr>
          <w:rFonts w:cstheme="minorHAnsi"/>
          <w:color w:val="000000" w:themeColor="text1"/>
          <w:sz w:val="24"/>
          <w:szCs w:val="24"/>
          <w:lang w:val="en-US" w:eastAsia="de-AT"/>
        </w:rPr>
        <w:t>come</w:t>
      </w:r>
      <w:r w:rsidR="00647AE3" w:rsidRPr="00152E25">
        <w:rPr>
          <w:rFonts w:cstheme="minorHAnsi"/>
          <w:color w:val="000000" w:themeColor="text1"/>
          <w:sz w:val="24"/>
          <w:szCs w:val="24"/>
          <w:lang w:val="en-US" w:eastAsia="de-AT"/>
        </w:rPr>
        <w:t xml:space="preserve"> a successful academic.</w:t>
      </w:r>
      <w:r w:rsidR="00647AE3">
        <w:rPr>
          <w:rFonts w:cstheme="minorHAnsi"/>
          <w:color w:val="000000" w:themeColor="text1"/>
          <w:sz w:val="24"/>
          <w:szCs w:val="24"/>
          <w:lang w:val="en-US" w:eastAsia="de-AT"/>
        </w:rPr>
        <w:t xml:space="preserve"> </w:t>
      </w:r>
      <w:r w:rsidR="00011C2D">
        <w:rPr>
          <w:rFonts w:cstheme="minorHAnsi"/>
          <w:color w:val="000000" w:themeColor="text1"/>
          <w:sz w:val="24"/>
          <w:szCs w:val="24"/>
          <w:lang w:val="en-US" w:eastAsia="de-AT"/>
        </w:rPr>
        <w:t>You may feel a personal affinity, and t</w:t>
      </w:r>
      <w:r w:rsidR="00647AE3">
        <w:rPr>
          <w:rFonts w:cstheme="minorHAnsi"/>
          <w:color w:val="000000" w:themeColor="text1"/>
          <w:sz w:val="24"/>
          <w:szCs w:val="24"/>
          <w:lang w:val="en-US" w:eastAsia="de-AT"/>
        </w:rPr>
        <w:t xml:space="preserve">he ideas of your supervisor </w:t>
      </w:r>
      <w:r w:rsidR="00647AE3">
        <w:rPr>
          <w:rFonts w:cstheme="minorHAnsi"/>
          <w:color w:val="000000" w:themeColor="text1"/>
          <w:sz w:val="24"/>
          <w:szCs w:val="24"/>
          <w:lang w:val="en-US" w:eastAsia="de-AT"/>
        </w:rPr>
        <w:lastRenderedPageBreak/>
        <w:t>may seem interesting to you, but if they are not interesting to the average international expert in the same specific discipline, they will probably soon be forgotten—just as the most of the Mozart’s contemporar</w:t>
      </w:r>
      <w:r w:rsidR="00011C2D">
        <w:rPr>
          <w:rFonts w:cstheme="minorHAnsi"/>
          <w:color w:val="000000" w:themeColor="text1"/>
          <w:sz w:val="24"/>
          <w:szCs w:val="24"/>
          <w:lang w:val="en-US" w:eastAsia="de-AT"/>
        </w:rPr>
        <w:t>y Salieri</w:t>
      </w:r>
      <w:r w:rsidR="00647AE3">
        <w:rPr>
          <w:rFonts w:cstheme="minorHAnsi"/>
          <w:color w:val="000000" w:themeColor="text1"/>
          <w:sz w:val="24"/>
          <w:szCs w:val="24"/>
          <w:lang w:val="en-US" w:eastAsia="de-AT"/>
        </w:rPr>
        <w:t xml:space="preserve"> was </w:t>
      </w:r>
      <w:r w:rsidR="00011C2D">
        <w:rPr>
          <w:rFonts w:cstheme="minorHAnsi"/>
          <w:color w:val="000000" w:themeColor="text1"/>
          <w:sz w:val="24"/>
          <w:szCs w:val="24"/>
          <w:lang w:val="en-US" w:eastAsia="de-AT"/>
        </w:rPr>
        <w:t xml:space="preserve">largely </w:t>
      </w:r>
      <w:r w:rsidR="00647AE3">
        <w:rPr>
          <w:rFonts w:cstheme="minorHAnsi"/>
          <w:color w:val="000000" w:themeColor="text1"/>
          <w:sz w:val="24"/>
          <w:szCs w:val="24"/>
          <w:lang w:val="en-US" w:eastAsia="de-AT"/>
        </w:rPr>
        <w:t xml:space="preserve">forgotten. In the absence of some kind of academic God who decides what research (or music, for that matter) is good and what is bad, there is only one way to find out: ask a large number of international experts. But that is quite difficult to do, so instead we rely on citation frequencies. </w:t>
      </w:r>
    </w:p>
    <w:p w14:paraId="5D062C90" w14:textId="3ED53FE3" w:rsidR="008A459B" w:rsidRDefault="00647AE3" w:rsidP="00647AE3">
      <w:pPr>
        <w:spacing w:after="0"/>
        <w:ind w:firstLine="708"/>
        <w:rPr>
          <w:rFonts w:cstheme="minorHAnsi"/>
          <w:color w:val="000000" w:themeColor="text1"/>
          <w:sz w:val="24"/>
          <w:szCs w:val="24"/>
          <w:lang w:val="en-US" w:eastAsia="de-AT"/>
        </w:rPr>
      </w:pPr>
      <w:r>
        <w:rPr>
          <w:rFonts w:cstheme="minorHAnsi"/>
          <w:color w:val="000000" w:themeColor="text1"/>
          <w:sz w:val="24"/>
          <w:szCs w:val="24"/>
          <w:lang w:val="en-US" w:eastAsia="de-AT"/>
        </w:rPr>
        <w:t>Citation frequencies can be problematic</w:t>
      </w:r>
      <w:r w:rsidR="00011C2D">
        <w:rPr>
          <w:rFonts w:cstheme="minorHAnsi"/>
          <w:color w:val="000000" w:themeColor="text1"/>
          <w:sz w:val="24"/>
          <w:szCs w:val="24"/>
          <w:lang w:val="en-US" w:eastAsia="de-AT"/>
        </w:rPr>
        <w:t>, of course.</w:t>
      </w:r>
      <w:r w:rsidR="008A459B">
        <w:rPr>
          <w:rFonts w:cstheme="minorHAnsi"/>
          <w:color w:val="000000" w:themeColor="text1"/>
          <w:sz w:val="24"/>
          <w:szCs w:val="24"/>
          <w:lang w:val="en-US" w:eastAsia="de-AT"/>
        </w:rPr>
        <w:t xml:space="preserve"> T</w:t>
      </w:r>
      <w:r>
        <w:rPr>
          <w:rFonts w:cstheme="minorHAnsi"/>
          <w:color w:val="000000" w:themeColor="text1"/>
          <w:sz w:val="24"/>
          <w:szCs w:val="24"/>
          <w:lang w:val="en-US" w:eastAsia="de-AT"/>
        </w:rPr>
        <w:t>hey are typically higher for the sciences (by comparison to humanities) and articles in English (by comparison to other languages). That doesn’t necessarily mean the research is better! Articles</w:t>
      </w:r>
      <w:r w:rsidR="00202E95" w:rsidRPr="00152E25">
        <w:rPr>
          <w:rFonts w:cstheme="minorHAnsi"/>
          <w:color w:val="000000" w:themeColor="text1"/>
          <w:sz w:val="24"/>
          <w:szCs w:val="24"/>
          <w:lang w:val="en-US" w:eastAsia="de-AT"/>
        </w:rPr>
        <w:t xml:space="preserve"> in English are cited more often simply becaus</w:t>
      </w:r>
      <w:r w:rsidR="000D65F7">
        <w:rPr>
          <w:rFonts w:cstheme="minorHAnsi"/>
          <w:color w:val="000000" w:themeColor="text1"/>
          <w:sz w:val="24"/>
          <w:szCs w:val="24"/>
          <w:lang w:val="en-US" w:eastAsia="de-AT"/>
        </w:rPr>
        <w:t xml:space="preserve">e more people can read English. </w:t>
      </w:r>
      <w:r>
        <w:rPr>
          <w:rFonts w:cstheme="minorHAnsi"/>
          <w:color w:val="000000" w:themeColor="text1"/>
          <w:sz w:val="24"/>
          <w:szCs w:val="24"/>
          <w:lang w:val="en-US" w:eastAsia="de-AT"/>
        </w:rPr>
        <w:t>Ar</w:t>
      </w:r>
      <w:r w:rsidR="00202E95" w:rsidRPr="00152E25">
        <w:rPr>
          <w:rFonts w:cstheme="minorHAnsi"/>
          <w:color w:val="000000" w:themeColor="text1"/>
          <w:sz w:val="24"/>
          <w:szCs w:val="24"/>
          <w:lang w:val="en-US" w:eastAsia="de-AT"/>
        </w:rPr>
        <w:t xml:space="preserve">ticles in </w:t>
      </w:r>
      <w:r>
        <w:rPr>
          <w:rFonts w:cstheme="minorHAnsi"/>
          <w:color w:val="000000" w:themeColor="text1"/>
          <w:sz w:val="24"/>
          <w:szCs w:val="24"/>
          <w:lang w:val="en-US" w:eastAsia="de-AT"/>
        </w:rPr>
        <w:t xml:space="preserve">the </w:t>
      </w:r>
      <w:r w:rsidR="00202E95" w:rsidRPr="00152E25">
        <w:rPr>
          <w:rFonts w:cstheme="minorHAnsi"/>
          <w:color w:val="000000" w:themeColor="text1"/>
          <w:sz w:val="24"/>
          <w:szCs w:val="24"/>
          <w:lang w:val="en-US" w:eastAsia="de-AT"/>
        </w:rPr>
        <w:t>sciences are cited more often because the literature lists of scientific articles and books are typically longer</w:t>
      </w:r>
      <w:r>
        <w:rPr>
          <w:rFonts w:cstheme="minorHAnsi"/>
          <w:color w:val="000000" w:themeColor="text1"/>
          <w:sz w:val="24"/>
          <w:szCs w:val="24"/>
          <w:lang w:val="en-US" w:eastAsia="de-AT"/>
        </w:rPr>
        <w:t xml:space="preserve"> and easier to find and read automatically. </w:t>
      </w:r>
    </w:p>
    <w:p w14:paraId="238F7502" w14:textId="16F7C1BA" w:rsidR="006D3F6B" w:rsidRDefault="00647AE3" w:rsidP="00647AE3">
      <w:pPr>
        <w:spacing w:after="0"/>
        <w:ind w:firstLine="708"/>
        <w:rPr>
          <w:rFonts w:cstheme="minorHAnsi"/>
          <w:color w:val="000000" w:themeColor="text1"/>
          <w:sz w:val="24"/>
          <w:szCs w:val="24"/>
          <w:lang w:val="en-US" w:eastAsia="de-AT"/>
        </w:rPr>
      </w:pPr>
      <w:r>
        <w:rPr>
          <w:rFonts w:cstheme="minorHAnsi"/>
          <w:color w:val="000000" w:themeColor="text1"/>
          <w:sz w:val="24"/>
          <w:szCs w:val="24"/>
          <w:lang w:val="en-US" w:eastAsia="de-AT"/>
        </w:rPr>
        <w:t xml:space="preserve">Citation frequencies nevertheless have </w:t>
      </w:r>
      <w:r w:rsidRPr="008A459B">
        <w:rPr>
          <w:rFonts w:cstheme="minorHAnsi"/>
          <w:i/>
          <w:color w:val="000000" w:themeColor="text1"/>
          <w:sz w:val="24"/>
          <w:szCs w:val="24"/>
          <w:lang w:val="en-US" w:eastAsia="de-AT"/>
        </w:rPr>
        <w:t>some</w:t>
      </w:r>
      <w:r>
        <w:rPr>
          <w:rFonts w:cstheme="minorHAnsi"/>
          <w:color w:val="000000" w:themeColor="text1"/>
          <w:sz w:val="24"/>
          <w:szCs w:val="24"/>
          <w:lang w:val="en-US" w:eastAsia="de-AT"/>
        </w:rPr>
        <w:t xml:space="preserve"> meaning, especially when compared within an academic discipline</w:t>
      </w:r>
      <w:r w:rsidR="008A459B">
        <w:rPr>
          <w:rFonts w:cstheme="minorHAnsi"/>
          <w:color w:val="000000" w:themeColor="text1"/>
          <w:sz w:val="24"/>
          <w:szCs w:val="24"/>
          <w:lang w:val="en-US" w:eastAsia="de-AT"/>
        </w:rPr>
        <w:t xml:space="preserve"> and</w:t>
      </w:r>
      <w:r>
        <w:rPr>
          <w:rFonts w:cstheme="minorHAnsi"/>
          <w:color w:val="000000" w:themeColor="text1"/>
          <w:sz w:val="24"/>
          <w:szCs w:val="24"/>
          <w:lang w:val="en-US" w:eastAsia="de-AT"/>
        </w:rPr>
        <w:t xml:space="preserve"> among papers written in the same language</w:t>
      </w:r>
      <w:r w:rsidR="008A459B">
        <w:rPr>
          <w:rFonts w:cstheme="minorHAnsi"/>
          <w:color w:val="000000" w:themeColor="text1"/>
          <w:sz w:val="24"/>
          <w:szCs w:val="24"/>
          <w:lang w:val="en-US" w:eastAsia="de-AT"/>
        </w:rPr>
        <w:t>—and this is often a comparison that you can make as a student when evaluating possible supervisors.</w:t>
      </w:r>
      <w:r w:rsidR="00A5164D">
        <w:rPr>
          <w:rFonts w:cstheme="minorHAnsi"/>
          <w:color w:val="000000" w:themeColor="text1"/>
          <w:sz w:val="24"/>
          <w:szCs w:val="24"/>
          <w:lang w:val="en-US" w:eastAsia="de-AT"/>
        </w:rPr>
        <w:t xml:space="preserve"> </w:t>
      </w:r>
      <w:r>
        <w:rPr>
          <w:rFonts w:cstheme="minorHAnsi"/>
          <w:color w:val="000000" w:themeColor="text1"/>
          <w:sz w:val="24"/>
          <w:szCs w:val="24"/>
          <w:lang w:val="en-US" w:eastAsia="de-AT"/>
        </w:rPr>
        <w:t>Every</w:t>
      </w:r>
      <w:r w:rsidR="00202E95" w:rsidRPr="00152E25">
        <w:rPr>
          <w:rFonts w:cstheme="minorHAnsi"/>
          <w:color w:val="000000" w:themeColor="text1"/>
          <w:sz w:val="24"/>
          <w:szCs w:val="24"/>
          <w:lang w:val="en-US" w:eastAsia="de-AT"/>
        </w:rPr>
        <w:t xml:space="preserve"> time an academic paper is cited, a real person has included it in the</w:t>
      </w:r>
      <w:r w:rsidR="000D65F7">
        <w:rPr>
          <w:rFonts w:cstheme="minorHAnsi"/>
          <w:color w:val="000000" w:themeColor="text1"/>
          <w:sz w:val="24"/>
          <w:szCs w:val="24"/>
          <w:lang w:val="en-US" w:eastAsia="de-AT"/>
        </w:rPr>
        <w:t xml:space="preserve">ir literature list, and that list has been </w:t>
      </w:r>
      <w:r w:rsidR="00202E95" w:rsidRPr="00152E25">
        <w:rPr>
          <w:rFonts w:cstheme="minorHAnsi"/>
          <w:color w:val="000000" w:themeColor="text1"/>
          <w:sz w:val="24"/>
          <w:szCs w:val="24"/>
          <w:lang w:val="en-US" w:eastAsia="de-AT"/>
        </w:rPr>
        <w:t xml:space="preserve">published in a real academic journal. These people, papers and journals really exist. Google Scholar </w:t>
      </w:r>
      <w:r w:rsidR="000D65F7">
        <w:rPr>
          <w:rFonts w:cstheme="minorHAnsi"/>
          <w:color w:val="000000" w:themeColor="text1"/>
          <w:sz w:val="24"/>
          <w:szCs w:val="24"/>
          <w:lang w:val="en-US" w:eastAsia="de-AT"/>
        </w:rPr>
        <w:t xml:space="preserve">simply documents and counts them, and </w:t>
      </w:r>
      <w:r w:rsidR="00202E95" w:rsidRPr="00152E25">
        <w:rPr>
          <w:rFonts w:cstheme="minorHAnsi"/>
          <w:color w:val="000000" w:themeColor="text1"/>
          <w:sz w:val="24"/>
          <w:szCs w:val="24"/>
          <w:lang w:val="en-US" w:eastAsia="de-AT"/>
        </w:rPr>
        <w:t xml:space="preserve">makes it possible to check who those people and journals are.  </w:t>
      </w:r>
    </w:p>
    <w:p w14:paraId="16990C0E" w14:textId="77777777" w:rsidR="00202E95" w:rsidRPr="00152E25" w:rsidRDefault="00202E95" w:rsidP="00F1741F">
      <w:pPr>
        <w:spacing w:after="0"/>
        <w:rPr>
          <w:rFonts w:cstheme="minorHAnsi"/>
          <w:color w:val="000000" w:themeColor="text1"/>
          <w:sz w:val="24"/>
          <w:szCs w:val="24"/>
          <w:lang w:val="en-US" w:eastAsia="de-AT"/>
        </w:rPr>
      </w:pPr>
    </w:p>
    <w:p w14:paraId="08703AFF" w14:textId="289F101A" w:rsidR="00F1741F" w:rsidRPr="00152E25" w:rsidRDefault="0038506C" w:rsidP="00F1741F">
      <w:pPr>
        <w:spacing w:after="0"/>
        <w:rPr>
          <w:rFonts w:cstheme="minorHAnsi"/>
          <w:b/>
          <w:color w:val="000000" w:themeColor="text1"/>
          <w:sz w:val="24"/>
          <w:szCs w:val="24"/>
          <w:lang w:val="en-US" w:eastAsia="de-AT"/>
        </w:rPr>
      </w:pPr>
      <w:r>
        <w:rPr>
          <w:rFonts w:cstheme="minorHAnsi"/>
          <w:b/>
          <w:color w:val="000000" w:themeColor="text1"/>
          <w:sz w:val="24"/>
          <w:szCs w:val="24"/>
          <w:lang w:val="en-US" w:eastAsia="de-AT"/>
        </w:rPr>
        <w:t>1.</w:t>
      </w:r>
      <w:r w:rsidR="00B35107">
        <w:rPr>
          <w:rFonts w:cstheme="minorHAnsi"/>
          <w:b/>
          <w:color w:val="000000" w:themeColor="text1"/>
          <w:sz w:val="24"/>
          <w:szCs w:val="24"/>
          <w:lang w:val="en-US" w:eastAsia="de-AT"/>
        </w:rPr>
        <w:t>5</w:t>
      </w:r>
      <w:r>
        <w:rPr>
          <w:rFonts w:cstheme="minorHAnsi"/>
          <w:b/>
          <w:color w:val="000000" w:themeColor="text1"/>
          <w:sz w:val="24"/>
          <w:szCs w:val="24"/>
          <w:lang w:val="en-US" w:eastAsia="de-AT"/>
        </w:rPr>
        <w:t xml:space="preserve"> </w:t>
      </w:r>
      <w:r w:rsidR="00152E25" w:rsidRPr="00152E25">
        <w:rPr>
          <w:rFonts w:cstheme="minorHAnsi"/>
          <w:b/>
          <w:color w:val="000000" w:themeColor="text1"/>
          <w:sz w:val="24"/>
          <w:szCs w:val="24"/>
          <w:lang w:val="en-US" w:eastAsia="de-AT"/>
        </w:rPr>
        <w:t xml:space="preserve">Why develop skills of argumentation? </w:t>
      </w:r>
    </w:p>
    <w:p w14:paraId="3DE157F5" w14:textId="492C346E" w:rsidR="007E3B10" w:rsidRDefault="003668AD" w:rsidP="00FF68C3">
      <w:pPr>
        <w:spacing w:after="0"/>
        <w:ind w:firstLine="708"/>
        <w:rPr>
          <w:rFonts w:cstheme="minorHAnsi"/>
          <w:color w:val="000000" w:themeColor="text1"/>
          <w:sz w:val="24"/>
          <w:szCs w:val="24"/>
          <w:lang w:val="en-US" w:eastAsia="de-AT"/>
        </w:rPr>
      </w:pPr>
      <w:r w:rsidRPr="00152E25">
        <w:rPr>
          <w:rFonts w:cstheme="minorHAnsi"/>
          <w:color w:val="000000" w:themeColor="text1"/>
          <w:sz w:val="24"/>
          <w:szCs w:val="24"/>
          <w:lang w:val="en-US" w:eastAsia="de-AT"/>
        </w:rPr>
        <w:t>Those islands of independent thought known as “u</w:t>
      </w:r>
      <w:r w:rsidR="003B6E65" w:rsidRPr="00152E25">
        <w:rPr>
          <w:rFonts w:cstheme="minorHAnsi"/>
          <w:color w:val="000000" w:themeColor="text1"/>
          <w:sz w:val="24"/>
          <w:szCs w:val="24"/>
          <w:lang w:val="en-US" w:eastAsia="de-AT"/>
        </w:rPr>
        <w:t>niversities</w:t>
      </w:r>
      <w:r w:rsidRPr="00152E25">
        <w:rPr>
          <w:rFonts w:cstheme="minorHAnsi"/>
          <w:color w:val="000000" w:themeColor="text1"/>
          <w:sz w:val="24"/>
          <w:szCs w:val="24"/>
          <w:lang w:val="en-US" w:eastAsia="de-AT"/>
        </w:rPr>
        <w:t>”</w:t>
      </w:r>
      <w:r w:rsidR="003B6E65" w:rsidRPr="00152E25">
        <w:rPr>
          <w:rFonts w:cstheme="minorHAnsi"/>
          <w:color w:val="000000" w:themeColor="text1"/>
          <w:sz w:val="24"/>
          <w:szCs w:val="24"/>
          <w:lang w:val="en-US" w:eastAsia="de-AT"/>
        </w:rPr>
        <w:t xml:space="preserve"> </w:t>
      </w:r>
      <w:r w:rsidRPr="00152E25">
        <w:rPr>
          <w:rFonts w:cstheme="minorHAnsi"/>
          <w:color w:val="000000" w:themeColor="text1"/>
          <w:sz w:val="24"/>
          <w:szCs w:val="24"/>
          <w:lang w:val="en-US" w:eastAsia="de-AT"/>
        </w:rPr>
        <w:t xml:space="preserve">have always contributed significantly to human development - otherwise they would not exist. </w:t>
      </w:r>
      <w:r w:rsidR="00011C2D">
        <w:rPr>
          <w:rFonts w:cstheme="minorHAnsi"/>
          <w:color w:val="000000" w:themeColor="text1"/>
          <w:sz w:val="24"/>
          <w:szCs w:val="24"/>
          <w:lang w:val="en-US" w:eastAsia="de-AT"/>
        </w:rPr>
        <w:t>Universities are especially important</w:t>
      </w:r>
      <w:r w:rsidRPr="00152E25">
        <w:rPr>
          <w:rFonts w:cstheme="minorHAnsi"/>
          <w:color w:val="000000" w:themeColor="text1"/>
          <w:sz w:val="24"/>
          <w:szCs w:val="24"/>
          <w:lang w:val="en-US" w:eastAsia="de-AT"/>
        </w:rPr>
        <w:t xml:space="preserve"> </w:t>
      </w:r>
      <w:r w:rsidR="003B6E65" w:rsidRPr="00152E25">
        <w:rPr>
          <w:rFonts w:cstheme="minorHAnsi"/>
          <w:color w:val="000000" w:themeColor="text1"/>
          <w:sz w:val="24"/>
          <w:szCs w:val="24"/>
          <w:lang w:val="en-US" w:eastAsia="de-AT"/>
        </w:rPr>
        <w:t>in an age of existential threats to humanity, such as continuing global poverty and human rights violations, intercultural conflict, the thinning ozone layer, deforestation, climate change, ocean acidification, genetic manipulation of disease, proliferation of nuclear weapons, religious extremism, terrorism and so on</w:t>
      </w:r>
      <w:r w:rsidR="006F433F">
        <w:rPr>
          <w:rFonts w:cstheme="minorHAnsi"/>
          <w:color w:val="000000" w:themeColor="text1"/>
          <w:sz w:val="24"/>
          <w:szCs w:val="24"/>
          <w:lang w:val="en-US" w:eastAsia="de-AT"/>
        </w:rPr>
        <w:t xml:space="preserve">. </w:t>
      </w:r>
    </w:p>
    <w:p w14:paraId="4DDD8FB1" w14:textId="3FE43B73" w:rsidR="007E3B10" w:rsidRDefault="006F433F" w:rsidP="007E3B10">
      <w:pPr>
        <w:spacing w:after="0"/>
        <w:ind w:firstLine="708"/>
        <w:rPr>
          <w:rFonts w:cstheme="minorHAnsi"/>
          <w:color w:val="000000" w:themeColor="text1"/>
          <w:sz w:val="24"/>
          <w:szCs w:val="24"/>
          <w:lang w:val="en-US" w:eastAsia="de-AT"/>
        </w:rPr>
      </w:pPr>
      <w:r>
        <w:rPr>
          <w:rFonts w:cstheme="minorHAnsi"/>
          <w:color w:val="000000" w:themeColor="text1"/>
          <w:sz w:val="24"/>
          <w:szCs w:val="24"/>
          <w:lang w:val="en-US" w:eastAsia="de-AT"/>
        </w:rPr>
        <w:t xml:space="preserve">These are political problems, so </w:t>
      </w:r>
      <w:r w:rsidR="003B6E65" w:rsidRPr="00152E25">
        <w:rPr>
          <w:rFonts w:cstheme="minorHAnsi"/>
          <w:color w:val="000000" w:themeColor="text1"/>
          <w:sz w:val="24"/>
          <w:szCs w:val="24"/>
          <w:lang w:val="en-US" w:eastAsia="de-AT"/>
        </w:rPr>
        <w:t>solutions will always depend on power relationships. But it also helps if the people involved (</w:t>
      </w:r>
      <w:proofErr w:type="spellStart"/>
      <w:r w:rsidR="003B6E65" w:rsidRPr="00152E25">
        <w:rPr>
          <w:rFonts w:cstheme="minorHAnsi"/>
          <w:color w:val="000000" w:themeColor="text1"/>
          <w:sz w:val="24"/>
          <w:szCs w:val="24"/>
          <w:lang w:val="en-US" w:eastAsia="de-AT"/>
        </w:rPr>
        <w:t>i</w:t>
      </w:r>
      <w:proofErr w:type="spellEnd"/>
      <w:r w:rsidR="003B6E65" w:rsidRPr="00152E25">
        <w:rPr>
          <w:rFonts w:cstheme="minorHAnsi"/>
          <w:color w:val="000000" w:themeColor="text1"/>
          <w:sz w:val="24"/>
          <w:szCs w:val="24"/>
          <w:lang w:val="en-US" w:eastAsia="de-AT"/>
        </w:rPr>
        <w:t>) genuinely want to solve the problems, (ii) are well informed about the opinions of recognized experts and the results of the best studies, and (iii) have a good command of knowledge and argument construction. A theory of argumentation should be applicable to both politics and academic research</w:t>
      </w:r>
      <w:r w:rsidR="00D12621">
        <w:rPr>
          <w:rFonts w:cstheme="minorHAnsi"/>
          <w:color w:val="000000" w:themeColor="text1"/>
          <w:sz w:val="24"/>
          <w:szCs w:val="24"/>
          <w:lang w:val="en-US" w:eastAsia="de-AT"/>
        </w:rPr>
        <w:t xml:space="preserve">, comparable with the approach to higher education developed by Wilhelm von </w:t>
      </w:r>
      <w:r w:rsidRPr="001176A9">
        <w:rPr>
          <w:rFonts w:cstheme="minorHAnsi"/>
          <w:color w:val="000000" w:themeColor="text1"/>
          <w:sz w:val="24"/>
          <w:szCs w:val="24"/>
          <w:lang w:val="en-US" w:eastAsia="de-AT"/>
        </w:rPr>
        <w:t>Humboldt</w:t>
      </w:r>
      <w:r w:rsidR="00D12621">
        <w:rPr>
          <w:rFonts w:cstheme="minorHAnsi"/>
          <w:color w:val="000000" w:themeColor="text1"/>
          <w:sz w:val="24"/>
          <w:szCs w:val="24"/>
          <w:lang w:val="en-US" w:eastAsia="de-AT"/>
        </w:rPr>
        <w:t xml:space="preserve"> in the early 19</w:t>
      </w:r>
      <w:r w:rsidR="00D12621" w:rsidRPr="00D12621">
        <w:rPr>
          <w:rFonts w:cstheme="minorHAnsi"/>
          <w:color w:val="000000" w:themeColor="text1"/>
          <w:sz w:val="24"/>
          <w:szCs w:val="24"/>
          <w:vertAlign w:val="superscript"/>
          <w:lang w:val="en-US" w:eastAsia="de-AT"/>
        </w:rPr>
        <w:t>th</w:t>
      </w:r>
      <w:r w:rsidR="00D12621">
        <w:rPr>
          <w:rFonts w:cstheme="minorHAnsi"/>
          <w:color w:val="000000" w:themeColor="text1"/>
          <w:sz w:val="24"/>
          <w:szCs w:val="24"/>
          <w:lang w:val="en-US" w:eastAsia="de-AT"/>
        </w:rPr>
        <w:t xml:space="preserve"> century</w:t>
      </w:r>
      <w:r w:rsidR="003B6E65" w:rsidRPr="00152E25">
        <w:rPr>
          <w:rFonts w:cstheme="minorHAnsi"/>
          <w:color w:val="000000" w:themeColor="text1"/>
          <w:sz w:val="24"/>
          <w:szCs w:val="24"/>
          <w:lang w:val="en-US" w:eastAsia="de-AT"/>
        </w:rPr>
        <w:t>. That is the practical, general level at which I would like to pitch the theory.</w:t>
      </w:r>
    </w:p>
    <w:p w14:paraId="733EA049" w14:textId="1F75B58F" w:rsidR="007E3B10" w:rsidRDefault="003B6E65" w:rsidP="007E3B10">
      <w:pPr>
        <w:spacing w:after="0"/>
        <w:ind w:firstLine="708"/>
        <w:rPr>
          <w:rFonts w:cstheme="minorHAnsi"/>
          <w:color w:val="000000" w:themeColor="text1"/>
          <w:sz w:val="24"/>
          <w:szCs w:val="24"/>
          <w:lang w:val="en-US" w:eastAsia="de-AT"/>
        </w:rPr>
      </w:pPr>
      <w:r w:rsidRPr="00152E25">
        <w:rPr>
          <w:rFonts w:cstheme="minorHAnsi"/>
          <w:color w:val="000000" w:themeColor="text1"/>
          <w:sz w:val="24"/>
          <w:szCs w:val="24"/>
          <w:lang w:val="en-US" w:eastAsia="de-AT"/>
        </w:rPr>
        <w:t>Given the central importance of argumentation, you would think that every student would study the underlying principles. But most are too busy learning the details of their chosen discipline, which is invariably full of busy scholars and researchers trying to publish a constant stream of new (or seemingly new) ideas. As the volume of literature grows (apparently it doubles every 20 years), students are increasingly stressed out</w:t>
      </w:r>
      <w:r w:rsidR="00C95090" w:rsidRPr="00152E25">
        <w:rPr>
          <w:rFonts w:cstheme="minorHAnsi"/>
          <w:color w:val="000000" w:themeColor="text1"/>
          <w:sz w:val="24"/>
          <w:szCs w:val="24"/>
          <w:lang w:val="en-US" w:eastAsia="de-AT"/>
        </w:rPr>
        <w:t>,</w:t>
      </w:r>
      <w:r w:rsidRPr="00152E25">
        <w:rPr>
          <w:rFonts w:cstheme="minorHAnsi"/>
          <w:color w:val="000000" w:themeColor="text1"/>
          <w:sz w:val="24"/>
          <w:szCs w:val="24"/>
          <w:lang w:val="en-US" w:eastAsia="de-AT"/>
        </w:rPr>
        <w:t xml:space="preserve"> trying to get a grasp of at least some of it. </w:t>
      </w:r>
      <w:r w:rsidR="007E3B10">
        <w:rPr>
          <w:rFonts w:cstheme="minorHAnsi"/>
          <w:color w:val="000000" w:themeColor="text1"/>
          <w:sz w:val="24"/>
          <w:szCs w:val="24"/>
          <w:lang w:val="en-US" w:eastAsia="de-AT"/>
        </w:rPr>
        <w:t xml:space="preserve">Their professors are under pressure to write new research and expect their students to study it, so they can claim that their teaching is research-led. No wonder there is little space left in the curriculum for timeless topics of perennial importance or reflection on bigger issues such as: Why are we doing this at all, if the future is so uncertain? Students </w:t>
      </w:r>
      <w:r w:rsidRPr="00152E25">
        <w:rPr>
          <w:rFonts w:cstheme="minorHAnsi"/>
          <w:color w:val="000000" w:themeColor="text1"/>
          <w:sz w:val="24"/>
          <w:szCs w:val="24"/>
          <w:lang w:val="en-US" w:eastAsia="de-AT"/>
        </w:rPr>
        <w:t xml:space="preserve">feel increasingly powerless to rise above the detail and see the big picture: where their discipline is going, what it is for, what are the main issues, what kinds of mistakes can be made by even the best researchers, and so on. </w:t>
      </w:r>
      <w:r w:rsidR="007E3B10">
        <w:rPr>
          <w:rFonts w:cstheme="minorHAnsi"/>
          <w:color w:val="000000" w:themeColor="text1"/>
          <w:sz w:val="24"/>
          <w:szCs w:val="24"/>
          <w:lang w:val="en-US" w:eastAsia="de-AT"/>
        </w:rPr>
        <w:t>O</w:t>
      </w:r>
      <w:r w:rsidRPr="00152E25">
        <w:rPr>
          <w:rFonts w:cstheme="minorHAnsi"/>
          <w:color w:val="000000" w:themeColor="text1"/>
          <w:sz w:val="24"/>
          <w:szCs w:val="24"/>
          <w:lang w:val="en-US" w:eastAsia="de-AT"/>
        </w:rPr>
        <w:t>ne aim of this document is to give students that power back.</w:t>
      </w:r>
    </w:p>
    <w:p w14:paraId="47D7C990" w14:textId="77777777" w:rsidR="007E3B10" w:rsidRDefault="003B6E65" w:rsidP="007E3B10">
      <w:pPr>
        <w:spacing w:after="0"/>
        <w:ind w:firstLine="708"/>
        <w:rPr>
          <w:rFonts w:cstheme="minorHAnsi"/>
          <w:color w:val="000000" w:themeColor="text1"/>
          <w:sz w:val="24"/>
          <w:szCs w:val="24"/>
          <w:lang w:val="en-US" w:eastAsia="de-AT"/>
        </w:rPr>
      </w:pPr>
      <w:r w:rsidRPr="00152E25">
        <w:rPr>
          <w:rFonts w:cstheme="minorHAnsi"/>
          <w:color w:val="000000" w:themeColor="text1"/>
          <w:sz w:val="24"/>
          <w:szCs w:val="24"/>
          <w:lang w:val="en-US" w:eastAsia="de-AT"/>
        </w:rPr>
        <w:t>Seeing the big picture and evaluating the literature</w:t>
      </w:r>
      <w:r w:rsidR="007E3B10">
        <w:rPr>
          <w:rFonts w:cstheme="minorHAnsi"/>
          <w:color w:val="000000" w:themeColor="text1"/>
          <w:sz w:val="24"/>
          <w:szCs w:val="24"/>
          <w:lang w:val="en-US" w:eastAsia="de-AT"/>
        </w:rPr>
        <w:t>—</w:t>
      </w:r>
      <w:r w:rsidRPr="00152E25">
        <w:rPr>
          <w:rFonts w:cstheme="minorHAnsi"/>
          <w:color w:val="000000" w:themeColor="text1"/>
          <w:sz w:val="24"/>
          <w:szCs w:val="24"/>
          <w:lang w:val="en-US" w:eastAsia="de-AT"/>
        </w:rPr>
        <w:t>separating</w:t>
      </w:r>
      <w:r w:rsidR="007E3B10">
        <w:rPr>
          <w:rFonts w:cstheme="minorHAnsi"/>
          <w:color w:val="000000" w:themeColor="text1"/>
          <w:sz w:val="24"/>
          <w:szCs w:val="24"/>
          <w:lang w:val="en-US" w:eastAsia="de-AT"/>
        </w:rPr>
        <w:t xml:space="preserve"> </w:t>
      </w:r>
      <w:r w:rsidRPr="00152E25">
        <w:rPr>
          <w:rFonts w:cstheme="minorHAnsi"/>
          <w:color w:val="000000" w:themeColor="text1"/>
          <w:sz w:val="24"/>
          <w:szCs w:val="24"/>
          <w:lang w:val="en-US" w:eastAsia="de-AT"/>
        </w:rPr>
        <w:t>the more important things from the less important, and being able to explain the difference</w:t>
      </w:r>
      <w:r w:rsidR="007E3B10">
        <w:rPr>
          <w:rFonts w:cstheme="minorHAnsi"/>
          <w:color w:val="000000" w:themeColor="text1"/>
          <w:sz w:val="24"/>
          <w:szCs w:val="24"/>
          <w:lang w:val="en-US" w:eastAsia="de-AT"/>
        </w:rPr>
        <w:t>—</w:t>
      </w:r>
      <w:r w:rsidRPr="00152E25">
        <w:rPr>
          <w:rFonts w:cstheme="minorHAnsi"/>
          <w:color w:val="000000" w:themeColor="text1"/>
          <w:sz w:val="24"/>
          <w:szCs w:val="24"/>
          <w:lang w:val="en-US" w:eastAsia="de-AT"/>
        </w:rPr>
        <w:t>are</w:t>
      </w:r>
      <w:r w:rsidR="007E3B10">
        <w:rPr>
          <w:rFonts w:cstheme="minorHAnsi"/>
          <w:color w:val="000000" w:themeColor="text1"/>
          <w:sz w:val="24"/>
          <w:szCs w:val="24"/>
          <w:lang w:val="en-US" w:eastAsia="de-AT"/>
        </w:rPr>
        <w:t xml:space="preserve"> </w:t>
      </w:r>
      <w:r w:rsidRPr="00152E25">
        <w:rPr>
          <w:rFonts w:cstheme="minorHAnsi"/>
          <w:color w:val="000000" w:themeColor="text1"/>
          <w:sz w:val="24"/>
          <w:szCs w:val="24"/>
          <w:lang w:val="en-US" w:eastAsia="de-AT"/>
        </w:rPr>
        <w:t>essential skills of any student in any discipline. These skills are particularly important when it comes to do</w:t>
      </w:r>
      <w:r w:rsidR="00C95090" w:rsidRPr="00152E25">
        <w:rPr>
          <w:rFonts w:cstheme="minorHAnsi"/>
          <w:color w:val="000000" w:themeColor="text1"/>
          <w:sz w:val="24"/>
          <w:szCs w:val="24"/>
          <w:lang w:val="en-US" w:eastAsia="de-AT"/>
        </w:rPr>
        <w:t>ing original research. They are</w:t>
      </w:r>
      <w:r w:rsidRPr="00152E25">
        <w:rPr>
          <w:rFonts w:cstheme="minorHAnsi"/>
          <w:color w:val="000000" w:themeColor="text1"/>
          <w:sz w:val="24"/>
          <w:szCs w:val="24"/>
          <w:lang w:val="en-US" w:eastAsia="de-AT"/>
        </w:rPr>
        <w:t xml:space="preserve"> not </w:t>
      </w:r>
      <w:r w:rsidRPr="00152E25">
        <w:rPr>
          <w:rFonts w:cstheme="minorHAnsi"/>
          <w:color w:val="000000" w:themeColor="text1"/>
          <w:sz w:val="24"/>
          <w:szCs w:val="24"/>
          <w:lang w:val="en-US" w:eastAsia="de-AT"/>
        </w:rPr>
        <w:lastRenderedPageBreak/>
        <w:t xml:space="preserve">easy to acquire; they must be applied repeatedly to different questions, and students must be prepared to learn from their mistakes. </w:t>
      </w:r>
    </w:p>
    <w:p w14:paraId="59B4980C" w14:textId="2473EB1E" w:rsidR="007E3B10" w:rsidRDefault="003B6E65" w:rsidP="007E3B10">
      <w:pPr>
        <w:spacing w:after="0"/>
        <w:ind w:firstLine="708"/>
        <w:rPr>
          <w:rFonts w:cstheme="minorHAnsi"/>
          <w:color w:val="000000" w:themeColor="text1"/>
          <w:sz w:val="24"/>
          <w:szCs w:val="24"/>
          <w:lang w:val="en-US" w:eastAsia="de-AT"/>
        </w:rPr>
      </w:pPr>
      <w:r w:rsidRPr="00152E25">
        <w:rPr>
          <w:rFonts w:cstheme="minorHAnsi"/>
          <w:color w:val="000000" w:themeColor="text1"/>
          <w:sz w:val="24"/>
          <w:szCs w:val="24"/>
          <w:lang w:val="en-US" w:eastAsia="de-AT"/>
        </w:rPr>
        <w:t>In our traditional academic system, the first time a student does research that is internationally r</w:t>
      </w:r>
      <w:r w:rsidR="00C95090" w:rsidRPr="00152E25">
        <w:rPr>
          <w:rFonts w:cstheme="minorHAnsi"/>
          <w:color w:val="000000" w:themeColor="text1"/>
          <w:sz w:val="24"/>
          <w:szCs w:val="24"/>
          <w:lang w:val="en-US" w:eastAsia="de-AT"/>
        </w:rPr>
        <w:t xml:space="preserve">ecognized as </w:t>
      </w:r>
      <w:r w:rsidR="007E3B10">
        <w:rPr>
          <w:rFonts w:cstheme="minorHAnsi"/>
          <w:color w:val="000000" w:themeColor="text1"/>
          <w:sz w:val="24"/>
          <w:szCs w:val="24"/>
          <w:lang w:val="en-US" w:eastAsia="de-AT"/>
        </w:rPr>
        <w:t>“</w:t>
      </w:r>
      <w:r w:rsidR="00C95090" w:rsidRPr="00152E25">
        <w:rPr>
          <w:rFonts w:cstheme="minorHAnsi"/>
          <w:color w:val="000000" w:themeColor="text1"/>
          <w:sz w:val="24"/>
          <w:szCs w:val="24"/>
          <w:lang w:val="en-US" w:eastAsia="de-AT"/>
        </w:rPr>
        <w:t>original</w:t>
      </w:r>
      <w:r w:rsidR="007E3B10">
        <w:rPr>
          <w:rFonts w:cstheme="minorHAnsi"/>
          <w:color w:val="000000" w:themeColor="text1"/>
          <w:sz w:val="24"/>
          <w:szCs w:val="24"/>
          <w:lang w:val="en-US" w:eastAsia="de-AT"/>
        </w:rPr>
        <w:t>”</w:t>
      </w:r>
      <w:r w:rsidR="00C95090" w:rsidRPr="00152E25">
        <w:rPr>
          <w:rFonts w:cstheme="minorHAnsi"/>
          <w:color w:val="000000" w:themeColor="text1"/>
          <w:sz w:val="24"/>
          <w:szCs w:val="24"/>
          <w:lang w:val="en-US" w:eastAsia="de-AT"/>
        </w:rPr>
        <w:t xml:space="preserve"> is </w:t>
      </w:r>
      <w:r w:rsidR="00510D27">
        <w:rPr>
          <w:rFonts w:cstheme="minorHAnsi"/>
          <w:color w:val="000000" w:themeColor="text1"/>
          <w:sz w:val="24"/>
          <w:szCs w:val="24"/>
          <w:lang w:val="en-US" w:eastAsia="de-AT"/>
        </w:rPr>
        <w:t xml:space="preserve">usually </w:t>
      </w:r>
      <w:r w:rsidR="00C95090" w:rsidRPr="00152E25">
        <w:rPr>
          <w:rFonts w:cstheme="minorHAnsi"/>
          <w:color w:val="000000" w:themeColor="text1"/>
          <w:sz w:val="24"/>
          <w:szCs w:val="24"/>
          <w:lang w:val="en-US" w:eastAsia="de-AT"/>
        </w:rPr>
        <w:t>at doctorate level</w:t>
      </w:r>
      <w:r w:rsidRPr="00152E25">
        <w:rPr>
          <w:rFonts w:cstheme="minorHAnsi"/>
          <w:color w:val="000000" w:themeColor="text1"/>
          <w:sz w:val="24"/>
          <w:szCs w:val="24"/>
          <w:lang w:val="en-US" w:eastAsia="de-AT"/>
        </w:rPr>
        <w:t xml:space="preserve">. </w:t>
      </w:r>
      <w:r w:rsidR="00011C2D">
        <w:rPr>
          <w:rFonts w:cstheme="minorHAnsi"/>
          <w:color w:val="000000" w:themeColor="text1"/>
          <w:sz w:val="24"/>
          <w:szCs w:val="24"/>
          <w:lang w:val="en-US" w:eastAsia="de-AT"/>
        </w:rPr>
        <w:t xml:space="preserve">Therefore, </w:t>
      </w:r>
      <w:r w:rsidRPr="00152E25">
        <w:rPr>
          <w:rFonts w:cstheme="minorHAnsi"/>
          <w:color w:val="000000" w:themeColor="text1"/>
          <w:sz w:val="24"/>
          <w:szCs w:val="24"/>
          <w:lang w:val="en-US" w:eastAsia="de-AT"/>
        </w:rPr>
        <w:t>students should be acquiring general skills of argumentation </w:t>
      </w:r>
      <w:r w:rsidRPr="00152E25">
        <w:rPr>
          <w:rFonts w:cstheme="minorHAnsi"/>
          <w:i/>
          <w:iCs/>
          <w:color w:val="000000" w:themeColor="text1"/>
          <w:sz w:val="24"/>
          <w:szCs w:val="24"/>
          <w:lang w:val="en-US" w:eastAsia="de-AT"/>
        </w:rPr>
        <w:t>before</w:t>
      </w:r>
      <w:r w:rsidRPr="00152E25">
        <w:rPr>
          <w:rFonts w:cstheme="minorHAnsi"/>
          <w:color w:val="000000" w:themeColor="text1"/>
          <w:sz w:val="24"/>
          <w:szCs w:val="24"/>
          <w:lang w:val="en-US" w:eastAsia="de-AT"/>
        </w:rPr>
        <w:t xml:space="preserve"> they start the doctorate. They should be learning general principles of theory construction, and applying them to central problems in their own field, during their Master's course. </w:t>
      </w:r>
      <w:r w:rsidR="001176A9">
        <w:rPr>
          <w:rFonts w:cstheme="minorHAnsi"/>
          <w:color w:val="000000" w:themeColor="text1"/>
          <w:sz w:val="24"/>
          <w:szCs w:val="24"/>
          <w:lang w:val="en-US" w:eastAsia="de-AT"/>
        </w:rPr>
        <w:t>This</w:t>
      </w:r>
      <w:r w:rsidRPr="00152E25">
        <w:rPr>
          <w:rFonts w:cstheme="minorHAnsi"/>
          <w:color w:val="000000" w:themeColor="text1"/>
          <w:sz w:val="24"/>
          <w:szCs w:val="24"/>
          <w:lang w:val="en-US" w:eastAsia="de-AT"/>
        </w:rPr>
        <w:t xml:space="preserve"> process can begin at the end of a Bachelor's program, when students write a Bachelor's thesis. In many disciplines, the Bachelor's thesis is </w:t>
      </w:r>
      <w:r w:rsidR="00F1741F" w:rsidRPr="00152E25">
        <w:rPr>
          <w:rFonts w:cstheme="minorHAnsi"/>
          <w:color w:val="000000" w:themeColor="text1"/>
          <w:sz w:val="24"/>
          <w:szCs w:val="24"/>
          <w:lang w:val="en-US" w:eastAsia="de-AT"/>
        </w:rPr>
        <w:t>supposed to cover and interpret</w:t>
      </w:r>
      <w:r w:rsidRPr="00152E25">
        <w:rPr>
          <w:rFonts w:cstheme="minorHAnsi"/>
          <w:color w:val="000000" w:themeColor="text1"/>
          <w:sz w:val="24"/>
          <w:szCs w:val="24"/>
          <w:lang w:val="en-US" w:eastAsia="de-AT"/>
        </w:rPr>
        <w:t xml:space="preserve"> a body of literature on a given topic. That is an excellent opportunity to get started on the academically and pedagogically central task of structuring a theoretical argument. The Master's curriculum should then provide several opportunities to improve these skills, before the doctorate begins. </w:t>
      </w:r>
    </w:p>
    <w:p w14:paraId="04E6E738" w14:textId="77777777" w:rsidR="007E3B10" w:rsidRDefault="003B6E65" w:rsidP="007E3B10">
      <w:pPr>
        <w:spacing w:after="0"/>
        <w:ind w:firstLine="708"/>
        <w:rPr>
          <w:rFonts w:cstheme="minorHAnsi"/>
          <w:color w:val="000000" w:themeColor="text1"/>
          <w:sz w:val="24"/>
          <w:szCs w:val="24"/>
          <w:lang w:val="en-US" w:eastAsia="de-AT"/>
        </w:rPr>
      </w:pPr>
      <w:r w:rsidRPr="00152E25">
        <w:rPr>
          <w:rFonts w:cstheme="minorHAnsi"/>
          <w:color w:val="000000" w:themeColor="text1"/>
          <w:sz w:val="24"/>
          <w:szCs w:val="24"/>
          <w:lang w:val="en-US" w:eastAsia="de-AT"/>
        </w:rPr>
        <w:t xml:space="preserve">At present, to my knowledge, general principles of argument construction and critical thinking are studied only within the discipline of philosophy. There is remarkably little work of this kind going on in other disciplines. Philosophy students also study the historical development of philosophies of knowledge and knowledge construction. </w:t>
      </w:r>
      <w:r w:rsidR="00D12621">
        <w:rPr>
          <w:rFonts w:cstheme="minorHAnsi"/>
          <w:color w:val="000000" w:themeColor="text1"/>
          <w:sz w:val="24"/>
          <w:szCs w:val="24"/>
          <w:lang w:val="en-US" w:eastAsia="de-AT"/>
        </w:rPr>
        <w:t xml:space="preserve">The history of philosophy is </w:t>
      </w:r>
      <w:r w:rsidRPr="00152E25">
        <w:rPr>
          <w:rFonts w:cstheme="minorHAnsi"/>
          <w:color w:val="000000" w:themeColor="text1"/>
          <w:sz w:val="24"/>
          <w:szCs w:val="24"/>
          <w:lang w:val="en-US" w:eastAsia="de-AT"/>
        </w:rPr>
        <w:t>important for its own sake, but it is not a prerequisite for understanding the kind of argumentation theory that students need in other disciplines.</w:t>
      </w:r>
    </w:p>
    <w:p w14:paraId="06A214EE" w14:textId="1DAE31AF" w:rsidR="003B6E65" w:rsidRPr="00152E25" w:rsidRDefault="003B6E65" w:rsidP="00011C2D">
      <w:pPr>
        <w:spacing w:after="0"/>
        <w:ind w:firstLine="708"/>
        <w:rPr>
          <w:rFonts w:cstheme="minorHAnsi"/>
          <w:color w:val="000000" w:themeColor="text1"/>
          <w:sz w:val="24"/>
          <w:szCs w:val="24"/>
          <w:lang w:val="en-US" w:eastAsia="de-AT"/>
        </w:rPr>
      </w:pPr>
      <w:r w:rsidRPr="00152E25">
        <w:rPr>
          <w:rFonts w:cstheme="minorHAnsi"/>
          <w:color w:val="000000" w:themeColor="text1"/>
          <w:sz w:val="24"/>
          <w:szCs w:val="24"/>
          <w:lang w:val="en-US" w:eastAsia="de-AT"/>
        </w:rPr>
        <w:t>We need a modern approach to argumentation theory that is geared to the needs of tomorrow's academics in a post-industrial knowledge society. The terminology should be expressed in everyday language so that no philosophical or mathematical background is necessary. The theory should be written in a way that is easy to understand across contrasting disciplines, including humanities and sciences.</w:t>
      </w:r>
      <w:r w:rsidR="00011C2D">
        <w:rPr>
          <w:rFonts w:cstheme="minorHAnsi"/>
          <w:color w:val="000000" w:themeColor="text1"/>
          <w:sz w:val="24"/>
          <w:szCs w:val="24"/>
          <w:lang w:val="en-US" w:eastAsia="de-AT"/>
        </w:rPr>
        <w:t xml:space="preserve"> T</w:t>
      </w:r>
      <w:r w:rsidRPr="00152E25">
        <w:rPr>
          <w:rFonts w:cstheme="minorHAnsi"/>
          <w:color w:val="000000" w:themeColor="text1"/>
          <w:sz w:val="24"/>
          <w:szCs w:val="24"/>
          <w:lang w:val="en-US" w:eastAsia="de-AT"/>
        </w:rPr>
        <w:t xml:space="preserve">here is a need for university course units </w:t>
      </w:r>
      <w:r w:rsidR="00D12621">
        <w:rPr>
          <w:rFonts w:cstheme="minorHAnsi"/>
          <w:color w:val="000000" w:themeColor="text1"/>
          <w:sz w:val="24"/>
          <w:szCs w:val="24"/>
          <w:lang w:val="en-US" w:eastAsia="de-AT"/>
        </w:rPr>
        <w:t xml:space="preserve">within all academic disciplines (not only philosophy) </w:t>
      </w:r>
      <w:r w:rsidRPr="00152E25">
        <w:rPr>
          <w:rFonts w:cstheme="minorHAnsi"/>
          <w:color w:val="000000" w:themeColor="text1"/>
          <w:sz w:val="24"/>
          <w:szCs w:val="24"/>
          <w:lang w:val="en-US" w:eastAsia="de-AT"/>
        </w:rPr>
        <w:t>that:</w:t>
      </w:r>
    </w:p>
    <w:p w14:paraId="1309AC94" w14:textId="77777777" w:rsidR="003B6E65" w:rsidRPr="00152E25" w:rsidRDefault="003B6E65" w:rsidP="00F1741F">
      <w:pPr>
        <w:numPr>
          <w:ilvl w:val="0"/>
          <w:numId w:val="1"/>
        </w:num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t>Present </w:t>
      </w:r>
      <w:r w:rsidRPr="00152E25">
        <w:rPr>
          <w:rFonts w:cstheme="minorHAnsi"/>
          <w:i/>
          <w:iCs/>
          <w:color w:val="000000" w:themeColor="text1"/>
          <w:sz w:val="24"/>
          <w:szCs w:val="24"/>
          <w:lang w:val="en-US" w:eastAsia="de-AT"/>
        </w:rPr>
        <w:t>general principles </w:t>
      </w:r>
      <w:r w:rsidRPr="00152E25">
        <w:rPr>
          <w:rFonts w:cstheme="minorHAnsi"/>
          <w:color w:val="000000" w:themeColor="text1"/>
          <w:sz w:val="24"/>
          <w:szCs w:val="24"/>
          <w:lang w:val="en-US" w:eastAsia="de-AT"/>
        </w:rPr>
        <w:t>of clear, constructive, critical thinking, argument, and persuasion that apply to qualitative arguments in any discipline;</w:t>
      </w:r>
    </w:p>
    <w:p w14:paraId="752E737E" w14:textId="77777777" w:rsidR="003B6E65" w:rsidRPr="00152E25" w:rsidRDefault="003B6E65" w:rsidP="00F1741F">
      <w:pPr>
        <w:numPr>
          <w:ilvl w:val="0"/>
          <w:numId w:val="1"/>
        </w:num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t>Apply those principles to current research issues in specific disciplines;</w:t>
      </w:r>
    </w:p>
    <w:p w14:paraId="12119ECA" w14:textId="77777777" w:rsidR="003B6E65" w:rsidRPr="00152E25" w:rsidRDefault="003B6E65" w:rsidP="00F1741F">
      <w:pPr>
        <w:numPr>
          <w:ilvl w:val="0"/>
          <w:numId w:val="1"/>
        </w:num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t>On that practical basis, allow students to theoretically appraise and revise the general principles, regardless of the specific question or discipline; and</w:t>
      </w:r>
    </w:p>
    <w:p w14:paraId="49056228" w14:textId="77777777" w:rsidR="003B6E65" w:rsidRPr="00152E25" w:rsidRDefault="003B6E65" w:rsidP="00F1741F">
      <w:pPr>
        <w:numPr>
          <w:ilvl w:val="0"/>
          <w:numId w:val="1"/>
        </w:num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t>In that way, put doctoral students in a good position to make a significant and valuable contribution to their specific discipline (or to several disciplines, in an interdisciplinary pr</w:t>
      </w:r>
      <w:r w:rsidR="00C95090" w:rsidRPr="00152E25">
        <w:rPr>
          <w:rFonts w:cstheme="minorHAnsi"/>
          <w:color w:val="000000" w:themeColor="text1"/>
          <w:sz w:val="24"/>
          <w:szCs w:val="24"/>
          <w:lang w:val="en-US" w:eastAsia="de-AT"/>
        </w:rPr>
        <w:t xml:space="preserve">oject), </w:t>
      </w:r>
      <w:r w:rsidRPr="00152E25">
        <w:rPr>
          <w:rFonts w:cstheme="minorHAnsi"/>
          <w:color w:val="000000" w:themeColor="text1"/>
          <w:sz w:val="24"/>
          <w:szCs w:val="24"/>
          <w:lang w:val="en-US" w:eastAsia="de-AT"/>
        </w:rPr>
        <w:t>and to society in general, as well informed, caring citizens.</w:t>
      </w:r>
    </w:p>
    <w:p w14:paraId="7B0ECD63" w14:textId="6CA33138" w:rsidR="007E3B10" w:rsidRDefault="00E16CCD" w:rsidP="00F1741F">
      <w:pPr>
        <w:spacing w:after="0"/>
        <w:rPr>
          <w:rFonts w:cstheme="minorHAnsi"/>
          <w:color w:val="000000" w:themeColor="text1"/>
          <w:sz w:val="24"/>
          <w:szCs w:val="24"/>
          <w:lang w:val="en-US" w:eastAsia="de-AT"/>
        </w:rPr>
      </w:pPr>
      <w:r>
        <w:rPr>
          <w:rFonts w:cstheme="minorHAnsi"/>
          <w:color w:val="000000" w:themeColor="text1"/>
          <w:sz w:val="24"/>
          <w:szCs w:val="24"/>
          <w:lang w:val="en-US" w:eastAsia="de-AT"/>
        </w:rPr>
        <w:t>The</w:t>
      </w:r>
      <w:r w:rsidR="00630F3B" w:rsidRPr="00152E25">
        <w:rPr>
          <w:rFonts w:cstheme="minorHAnsi"/>
          <w:color w:val="000000" w:themeColor="text1"/>
          <w:sz w:val="24"/>
          <w:szCs w:val="24"/>
          <w:lang w:val="en-US" w:eastAsia="de-AT"/>
        </w:rPr>
        <w:t xml:space="preserve"> aim of </w:t>
      </w:r>
      <w:r w:rsidR="007E3B10">
        <w:rPr>
          <w:rFonts w:cstheme="minorHAnsi"/>
          <w:color w:val="000000" w:themeColor="text1"/>
          <w:sz w:val="24"/>
          <w:szCs w:val="24"/>
          <w:lang w:val="en-US" w:eastAsia="de-AT"/>
        </w:rPr>
        <w:t>the present</w:t>
      </w:r>
      <w:r w:rsidR="00630F3B" w:rsidRPr="00152E25">
        <w:rPr>
          <w:rFonts w:cstheme="minorHAnsi"/>
          <w:color w:val="000000" w:themeColor="text1"/>
          <w:sz w:val="24"/>
          <w:szCs w:val="24"/>
          <w:lang w:val="en-US" w:eastAsia="de-AT"/>
        </w:rPr>
        <w:t xml:space="preserve"> guidelines is to develop </w:t>
      </w:r>
      <w:r w:rsidR="00C95090" w:rsidRPr="00152E25">
        <w:rPr>
          <w:rFonts w:cstheme="minorHAnsi"/>
          <w:color w:val="000000" w:themeColor="text1"/>
          <w:sz w:val="24"/>
          <w:szCs w:val="24"/>
          <w:lang w:val="en-US" w:eastAsia="de-AT"/>
        </w:rPr>
        <w:t>students’</w:t>
      </w:r>
      <w:r w:rsidR="00630F3B" w:rsidRPr="00152E25">
        <w:rPr>
          <w:rFonts w:cstheme="minorHAnsi"/>
          <w:color w:val="000000" w:themeColor="text1"/>
          <w:sz w:val="24"/>
          <w:szCs w:val="24"/>
          <w:lang w:val="en-US" w:eastAsia="de-AT"/>
        </w:rPr>
        <w:t xml:space="preserve"> skills in academic writing (in preparation for future dissertations and publications), helping </w:t>
      </w:r>
      <w:r w:rsidR="007E3B10">
        <w:rPr>
          <w:rFonts w:cstheme="minorHAnsi"/>
          <w:color w:val="000000" w:themeColor="text1"/>
          <w:sz w:val="24"/>
          <w:szCs w:val="24"/>
          <w:lang w:val="en-US" w:eastAsia="de-AT"/>
        </w:rPr>
        <w:t>you</w:t>
      </w:r>
      <w:r w:rsidR="00630F3B" w:rsidRPr="00152E25">
        <w:rPr>
          <w:rFonts w:cstheme="minorHAnsi"/>
          <w:color w:val="000000" w:themeColor="text1"/>
          <w:sz w:val="24"/>
          <w:szCs w:val="24"/>
          <w:lang w:val="en-US" w:eastAsia="de-AT"/>
        </w:rPr>
        <w:t xml:space="preserve"> to communicate effectively with international experts in your area. If you are considering an academic career, those are the readers you should be thinking about! More generally, the guidelines aim to develop your critical thinking.</w:t>
      </w:r>
    </w:p>
    <w:p w14:paraId="00A4FB60" w14:textId="77777777" w:rsidR="007E3B10" w:rsidRDefault="00C73375" w:rsidP="007E3B10">
      <w:pPr>
        <w:spacing w:after="0"/>
        <w:ind w:firstLine="708"/>
        <w:rPr>
          <w:rFonts w:cstheme="minorHAnsi"/>
          <w:color w:val="000000" w:themeColor="text1"/>
          <w:sz w:val="24"/>
          <w:szCs w:val="24"/>
          <w:lang w:val="en-US" w:eastAsia="de-AT"/>
        </w:rPr>
      </w:pPr>
      <w:r w:rsidRPr="00152E25">
        <w:rPr>
          <w:rFonts w:cstheme="minorHAnsi"/>
          <w:color w:val="000000" w:themeColor="text1"/>
          <w:sz w:val="24"/>
          <w:szCs w:val="24"/>
          <w:lang w:val="en-US" w:eastAsia="de-AT"/>
        </w:rPr>
        <w:t xml:space="preserve">This is not a popular approach. </w:t>
      </w:r>
      <w:r w:rsidR="007E3B10">
        <w:rPr>
          <w:rFonts w:cstheme="minorHAnsi"/>
          <w:color w:val="000000" w:themeColor="text1"/>
          <w:sz w:val="24"/>
          <w:szCs w:val="24"/>
          <w:lang w:val="en-US" w:eastAsia="de-AT"/>
        </w:rPr>
        <w:t>H</w:t>
      </w:r>
      <w:r w:rsidRPr="00152E25">
        <w:rPr>
          <w:rFonts w:cstheme="minorHAnsi"/>
          <w:color w:val="000000" w:themeColor="text1"/>
          <w:sz w:val="24"/>
          <w:szCs w:val="24"/>
          <w:lang w:val="en-US" w:eastAsia="de-AT"/>
        </w:rPr>
        <w:t xml:space="preserve">umanities </w:t>
      </w:r>
      <w:r w:rsidR="007E3B10">
        <w:rPr>
          <w:rFonts w:cstheme="minorHAnsi"/>
          <w:color w:val="000000" w:themeColor="text1"/>
          <w:sz w:val="24"/>
          <w:szCs w:val="24"/>
          <w:lang w:val="en-US" w:eastAsia="de-AT"/>
        </w:rPr>
        <w:t>readers</w:t>
      </w:r>
      <w:r w:rsidRPr="00152E25">
        <w:rPr>
          <w:rFonts w:cstheme="minorHAnsi"/>
          <w:color w:val="000000" w:themeColor="text1"/>
          <w:sz w:val="24"/>
          <w:szCs w:val="24"/>
          <w:lang w:val="en-US" w:eastAsia="de-AT"/>
        </w:rPr>
        <w:t xml:space="preserve"> may find </w:t>
      </w:r>
      <w:r w:rsidR="007E3B10">
        <w:rPr>
          <w:rFonts w:cstheme="minorHAnsi"/>
          <w:color w:val="000000" w:themeColor="text1"/>
          <w:sz w:val="24"/>
          <w:szCs w:val="24"/>
          <w:lang w:val="en-US" w:eastAsia="de-AT"/>
        </w:rPr>
        <w:t>it</w:t>
      </w:r>
      <w:r w:rsidRPr="00152E25">
        <w:rPr>
          <w:rFonts w:cstheme="minorHAnsi"/>
          <w:color w:val="000000" w:themeColor="text1"/>
          <w:sz w:val="24"/>
          <w:szCs w:val="24"/>
          <w:lang w:val="en-US" w:eastAsia="de-AT"/>
        </w:rPr>
        <w:t xml:space="preserve"> too scientific (a bad thing, apparently), while scientists </w:t>
      </w:r>
      <w:r w:rsidR="007E3B10">
        <w:rPr>
          <w:rFonts w:cstheme="minorHAnsi"/>
          <w:color w:val="000000" w:themeColor="text1"/>
          <w:sz w:val="24"/>
          <w:szCs w:val="24"/>
          <w:lang w:val="en-US" w:eastAsia="de-AT"/>
        </w:rPr>
        <w:t xml:space="preserve">may </w:t>
      </w:r>
      <w:r w:rsidRPr="00152E25">
        <w:rPr>
          <w:rFonts w:cstheme="minorHAnsi"/>
          <w:color w:val="000000" w:themeColor="text1"/>
          <w:sz w:val="24"/>
          <w:szCs w:val="24"/>
          <w:lang w:val="en-US" w:eastAsia="de-AT"/>
        </w:rPr>
        <w:t xml:space="preserve">find </w:t>
      </w:r>
      <w:r w:rsidR="007E3B10">
        <w:rPr>
          <w:rFonts w:cstheme="minorHAnsi"/>
          <w:color w:val="000000" w:themeColor="text1"/>
          <w:sz w:val="24"/>
          <w:szCs w:val="24"/>
          <w:lang w:val="en-US" w:eastAsia="de-AT"/>
        </w:rPr>
        <w:t>it</w:t>
      </w:r>
      <w:r w:rsidRPr="00152E25">
        <w:rPr>
          <w:rFonts w:cstheme="minorHAnsi"/>
          <w:color w:val="000000" w:themeColor="text1"/>
          <w:sz w:val="24"/>
          <w:szCs w:val="24"/>
          <w:lang w:val="en-US" w:eastAsia="de-AT"/>
        </w:rPr>
        <w:t xml:space="preserve"> too close to the humanities for comfort (ditto). But my goal will have been achieved when I can convince leading scholars on both sides that the contrasting approaches of humanities and sciences are complementary </w:t>
      </w:r>
      <w:r w:rsidR="007E3B10">
        <w:rPr>
          <w:rFonts w:cstheme="minorHAnsi"/>
          <w:color w:val="000000" w:themeColor="text1"/>
          <w:sz w:val="24"/>
          <w:szCs w:val="24"/>
          <w:lang w:val="en-US" w:eastAsia="de-AT"/>
        </w:rPr>
        <w:t xml:space="preserve">and </w:t>
      </w:r>
      <w:r w:rsidRPr="00152E25">
        <w:rPr>
          <w:rFonts w:cstheme="minorHAnsi"/>
          <w:color w:val="000000" w:themeColor="text1"/>
          <w:sz w:val="24"/>
          <w:szCs w:val="24"/>
          <w:lang w:val="en-US" w:eastAsia="de-AT"/>
        </w:rPr>
        <w:t>not contradictory. Beyond that, I hope to convince colleagues that this academic process is related to global political processes of conflict resolution. Interdisciplinary collaboration can be promoted for its own sake, with the goal of improving academic standards; or it can be promoted as a model for constructive collaboration, as part of a more general pacifist orientation.</w:t>
      </w:r>
    </w:p>
    <w:p w14:paraId="6D9562CD" w14:textId="1E88C973" w:rsidR="00C73375" w:rsidRPr="00152E25" w:rsidRDefault="00C73375" w:rsidP="007E3B10">
      <w:pPr>
        <w:spacing w:after="0"/>
        <w:ind w:firstLine="708"/>
        <w:rPr>
          <w:rFonts w:cstheme="minorHAnsi"/>
          <w:color w:val="000000" w:themeColor="text1"/>
          <w:sz w:val="24"/>
          <w:szCs w:val="24"/>
          <w:lang w:val="en-US" w:eastAsia="de-AT"/>
        </w:rPr>
      </w:pPr>
      <w:r w:rsidRPr="00152E25">
        <w:rPr>
          <w:rFonts w:cstheme="minorHAnsi"/>
          <w:color w:val="000000" w:themeColor="text1"/>
          <w:sz w:val="24"/>
          <w:szCs w:val="24"/>
          <w:lang w:val="en-US" w:eastAsia="de-AT"/>
        </w:rPr>
        <w:t xml:space="preserve">Non-English-speakers please note: I am using the word “scientific” in the usual English sense of positivist research and scholarship, as opposed to (equally important) the relativist research and scholarship of the humanities. </w:t>
      </w:r>
      <w:r w:rsidR="00F962F4" w:rsidRPr="00152E25">
        <w:rPr>
          <w:rFonts w:cstheme="minorHAnsi"/>
          <w:color w:val="000000" w:themeColor="text1"/>
          <w:sz w:val="24"/>
          <w:szCs w:val="24"/>
          <w:lang w:val="en-US" w:eastAsia="de-AT"/>
        </w:rPr>
        <w:t xml:space="preserve">Positivist research searches for quasi-absolute truths, whereas relativist </w:t>
      </w:r>
      <w:r w:rsidR="00F962F4" w:rsidRPr="00152E25">
        <w:rPr>
          <w:rFonts w:cstheme="minorHAnsi"/>
          <w:color w:val="000000" w:themeColor="text1"/>
          <w:sz w:val="24"/>
          <w:szCs w:val="24"/>
          <w:lang w:val="en-US" w:eastAsia="de-AT"/>
        </w:rPr>
        <w:lastRenderedPageBreak/>
        <w:t xml:space="preserve">research holds that truth always depends on context, whether it be social, political, historical, or cultural. </w:t>
      </w:r>
      <w:r w:rsidRPr="00152E25">
        <w:rPr>
          <w:rFonts w:cstheme="minorHAnsi"/>
          <w:color w:val="000000" w:themeColor="text1"/>
          <w:sz w:val="24"/>
          <w:szCs w:val="24"/>
          <w:lang w:val="en-US" w:eastAsia="de-AT"/>
        </w:rPr>
        <w:t xml:space="preserve">Depending on definition, “sciences” may include natural sciences (physics, chemistry, biology), social sciences (psychology, sociology) and formal sciences (mathematics, computer science). Humanities include history, </w:t>
      </w:r>
      <w:r w:rsidR="00F962F4" w:rsidRPr="00152E25">
        <w:rPr>
          <w:rFonts w:cstheme="minorHAnsi"/>
          <w:color w:val="000000" w:themeColor="text1"/>
          <w:sz w:val="24"/>
          <w:szCs w:val="24"/>
          <w:lang w:val="en-US" w:eastAsia="de-AT"/>
        </w:rPr>
        <w:t xml:space="preserve">geography, </w:t>
      </w:r>
      <w:r w:rsidRPr="00152E25">
        <w:rPr>
          <w:rFonts w:cstheme="minorHAnsi"/>
          <w:color w:val="000000" w:themeColor="text1"/>
          <w:sz w:val="24"/>
          <w:szCs w:val="24"/>
          <w:lang w:val="en-US" w:eastAsia="de-AT"/>
        </w:rPr>
        <w:t>anthropology,</w:t>
      </w:r>
      <w:r w:rsidR="00F962F4" w:rsidRPr="00152E25">
        <w:rPr>
          <w:rFonts w:cstheme="minorHAnsi"/>
          <w:color w:val="000000" w:themeColor="text1"/>
          <w:sz w:val="24"/>
          <w:szCs w:val="24"/>
          <w:lang w:val="en-US" w:eastAsia="de-AT"/>
        </w:rPr>
        <w:t xml:space="preserve"> archeology,</w:t>
      </w:r>
      <w:r w:rsidRPr="00152E25">
        <w:rPr>
          <w:rFonts w:cstheme="minorHAnsi"/>
          <w:color w:val="000000" w:themeColor="text1"/>
          <w:sz w:val="24"/>
          <w:szCs w:val="24"/>
          <w:lang w:val="en-US" w:eastAsia="de-AT"/>
        </w:rPr>
        <w:t xml:space="preserve"> philosophy, and the academic study of languages and the arts (literature, music, painting and so on); depending on definition, they may also include disciplines such as religious studies, law, </w:t>
      </w:r>
      <w:r w:rsidR="00F962F4" w:rsidRPr="00152E25">
        <w:rPr>
          <w:rFonts w:cstheme="minorHAnsi"/>
          <w:color w:val="000000" w:themeColor="text1"/>
          <w:sz w:val="24"/>
          <w:szCs w:val="24"/>
          <w:lang w:val="en-US" w:eastAsia="de-AT"/>
        </w:rPr>
        <w:t xml:space="preserve">politics, </w:t>
      </w:r>
      <w:r w:rsidRPr="00152E25">
        <w:rPr>
          <w:rFonts w:cstheme="minorHAnsi"/>
          <w:color w:val="000000" w:themeColor="text1"/>
          <w:sz w:val="24"/>
          <w:szCs w:val="24"/>
          <w:lang w:val="en-US" w:eastAsia="de-AT"/>
        </w:rPr>
        <w:t>theoretical sociology</w:t>
      </w:r>
      <w:r w:rsidR="00F962F4" w:rsidRPr="00152E25">
        <w:rPr>
          <w:rFonts w:cstheme="minorHAnsi"/>
          <w:color w:val="000000" w:themeColor="text1"/>
          <w:sz w:val="24"/>
          <w:szCs w:val="24"/>
          <w:lang w:val="en-US" w:eastAsia="de-AT"/>
        </w:rPr>
        <w:t>,</w:t>
      </w:r>
      <w:r w:rsidRPr="00152E25">
        <w:rPr>
          <w:rFonts w:cstheme="minorHAnsi"/>
          <w:color w:val="000000" w:themeColor="text1"/>
          <w:sz w:val="24"/>
          <w:szCs w:val="24"/>
          <w:lang w:val="en-US" w:eastAsia="de-AT"/>
        </w:rPr>
        <w:t xml:space="preserve"> and economics.</w:t>
      </w:r>
      <w:r w:rsidR="00F962F4" w:rsidRPr="00152E25">
        <w:rPr>
          <w:rFonts w:cstheme="minorHAnsi"/>
          <w:color w:val="000000" w:themeColor="text1"/>
          <w:sz w:val="24"/>
          <w:szCs w:val="24"/>
          <w:lang w:val="en-US" w:eastAsia="de-AT"/>
        </w:rPr>
        <w:t xml:space="preserve"> To some extent, it is possible to study humanities subjects with a positivist scientific approach. Conversely, it is possible to study scientific subjects with a relativist humanities approach.</w:t>
      </w:r>
    </w:p>
    <w:p w14:paraId="16FC4950" w14:textId="77777777" w:rsidR="00F1741F" w:rsidRPr="00152E25" w:rsidRDefault="00F1741F" w:rsidP="00F1741F">
      <w:pPr>
        <w:spacing w:after="0"/>
        <w:rPr>
          <w:rFonts w:cstheme="minorHAnsi"/>
          <w:b/>
          <w:bCs/>
          <w:color w:val="000000" w:themeColor="text1"/>
          <w:sz w:val="24"/>
          <w:szCs w:val="24"/>
          <w:lang w:val="en-US" w:eastAsia="de-AT"/>
        </w:rPr>
      </w:pPr>
    </w:p>
    <w:p w14:paraId="679538D5" w14:textId="2E99E7F2" w:rsidR="00F1741F" w:rsidRPr="00152E25" w:rsidRDefault="0038506C" w:rsidP="00F1741F">
      <w:pPr>
        <w:spacing w:after="0"/>
        <w:rPr>
          <w:rFonts w:cstheme="minorHAnsi"/>
          <w:color w:val="000000" w:themeColor="text1"/>
          <w:sz w:val="24"/>
          <w:szCs w:val="24"/>
          <w:lang w:val="en-US" w:eastAsia="de-AT"/>
        </w:rPr>
      </w:pPr>
      <w:r>
        <w:rPr>
          <w:rFonts w:cstheme="minorHAnsi"/>
          <w:b/>
          <w:bCs/>
          <w:color w:val="000000" w:themeColor="text1"/>
          <w:sz w:val="24"/>
          <w:szCs w:val="24"/>
          <w:lang w:val="en-US" w:eastAsia="de-AT"/>
        </w:rPr>
        <w:t>1.</w:t>
      </w:r>
      <w:r w:rsidR="00B35107">
        <w:rPr>
          <w:rFonts w:cstheme="minorHAnsi"/>
          <w:b/>
          <w:bCs/>
          <w:color w:val="000000" w:themeColor="text1"/>
          <w:sz w:val="24"/>
          <w:szCs w:val="24"/>
          <w:lang w:val="en-US" w:eastAsia="de-AT"/>
        </w:rPr>
        <w:t>6</w:t>
      </w:r>
      <w:r>
        <w:rPr>
          <w:rFonts w:cstheme="minorHAnsi"/>
          <w:b/>
          <w:bCs/>
          <w:color w:val="000000" w:themeColor="text1"/>
          <w:sz w:val="24"/>
          <w:szCs w:val="24"/>
          <w:lang w:val="en-US" w:eastAsia="de-AT"/>
        </w:rPr>
        <w:t xml:space="preserve"> </w:t>
      </w:r>
      <w:r w:rsidR="003B6E65" w:rsidRPr="00152E25">
        <w:rPr>
          <w:rFonts w:cstheme="minorHAnsi"/>
          <w:b/>
          <w:bCs/>
          <w:color w:val="000000" w:themeColor="text1"/>
          <w:sz w:val="24"/>
          <w:szCs w:val="24"/>
          <w:lang w:val="en-US" w:eastAsia="de-AT"/>
        </w:rPr>
        <w:t>Theoretical presentations at scientific conferences</w:t>
      </w:r>
    </w:p>
    <w:p w14:paraId="4F1D9799" w14:textId="3BE149CE" w:rsidR="007E3B10" w:rsidRDefault="00C523F3" w:rsidP="007E3B10">
      <w:pPr>
        <w:spacing w:after="0"/>
        <w:ind w:firstLine="708"/>
        <w:rPr>
          <w:rFonts w:cstheme="minorHAnsi"/>
          <w:color w:val="000000" w:themeColor="text1"/>
          <w:sz w:val="24"/>
          <w:szCs w:val="24"/>
          <w:lang w:val="en-US" w:eastAsia="de-AT"/>
        </w:rPr>
      </w:pPr>
      <w:r>
        <w:rPr>
          <w:rFonts w:cstheme="minorHAnsi"/>
          <w:color w:val="000000" w:themeColor="text1"/>
          <w:sz w:val="24"/>
          <w:szCs w:val="24"/>
          <w:lang w:val="en-US" w:eastAsia="de-AT"/>
        </w:rPr>
        <w:t>Academic communication happens not in articles, books, chapters and so on</w:t>
      </w:r>
      <w:r w:rsidR="00E16CCD">
        <w:rPr>
          <w:rFonts w:cstheme="minorHAnsi"/>
          <w:color w:val="000000" w:themeColor="text1"/>
          <w:sz w:val="24"/>
          <w:szCs w:val="24"/>
          <w:lang w:val="en-US" w:eastAsia="de-AT"/>
        </w:rPr>
        <w:t xml:space="preserve">. It </w:t>
      </w:r>
      <w:r>
        <w:rPr>
          <w:rFonts w:cstheme="minorHAnsi"/>
          <w:color w:val="000000" w:themeColor="text1"/>
          <w:sz w:val="24"/>
          <w:szCs w:val="24"/>
          <w:lang w:val="en-US" w:eastAsia="de-AT"/>
        </w:rPr>
        <w:t xml:space="preserve">also </w:t>
      </w:r>
      <w:r w:rsidR="00E16CCD">
        <w:rPr>
          <w:rFonts w:cstheme="minorHAnsi"/>
          <w:color w:val="000000" w:themeColor="text1"/>
          <w:sz w:val="24"/>
          <w:szCs w:val="24"/>
          <w:lang w:val="en-US" w:eastAsia="de-AT"/>
        </w:rPr>
        <w:t xml:space="preserve">happens </w:t>
      </w:r>
      <w:r>
        <w:rPr>
          <w:rFonts w:cstheme="minorHAnsi"/>
          <w:color w:val="000000" w:themeColor="text1"/>
          <w:sz w:val="24"/>
          <w:szCs w:val="24"/>
          <w:lang w:val="en-US" w:eastAsia="de-AT"/>
        </w:rPr>
        <w:t>at conferences. How do the ideas presented here apply to conferences?</w:t>
      </w:r>
    </w:p>
    <w:p w14:paraId="1977F04B" w14:textId="33599862" w:rsidR="007E3B10" w:rsidRDefault="00C95090" w:rsidP="007E3B10">
      <w:pPr>
        <w:spacing w:after="0"/>
        <w:ind w:firstLine="708"/>
        <w:rPr>
          <w:rFonts w:cstheme="minorHAnsi"/>
          <w:color w:val="000000" w:themeColor="text1"/>
          <w:sz w:val="24"/>
          <w:szCs w:val="24"/>
          <w:lang w:val="en-US" w:eastAsia="de-AT"/>
        </w:rPr>
      </w:pPr>
      <w:r w:rsidRPr="00152E25">
        <w:rPr>
          <w:rFonts w:cstheme="minorHAnsi"/>
          <w:color w:val="000000" w:themeColor="text1"/>
          <w:sz w:val="24"/>
          <w:szCs w:val="24"/>
          <w:lang w:val="en-US" w:eastAsia="de-AT"/>
        </w:rPr>
        <w:t>Scientific conferences</w:t>
      </w:r>
      <w:r w:rsidR="005C5AA6">
        <w:rPr>
          <w:rFonts w:cstheme="minorHAnsi"/>
          <w:color w:val="000000" w:themeColor="text1"/>
          <w:sz w:val="24"/>
          <w:szCs w:val="24"/>
          <w:lang w:val="en-US" w:eastAsia="de-AT"/>
        </w:rPr>
        <w:t xml:space="preserve"> (that is, conferences in the natural, social and formal sciences)</w:t>
      </w:r>
      <w:r w:rsidR="003B6E65" w:rsidRPr="00152E25">
        <w:rPr>
          <w:rFonts w:cstheme="minorHAnsi"/>
          <w:color w:val="000000" w:themeColor="text1"/>
          <w:sz w:val="24"/>
          <w:szCs w:val="24"/>
          <w:lang w:val="en-US" w:eastAsia="de-AT"/>
        </w:rPr>
        <w:t xml:space="preserve"> often distinguish between two kinds of paper: empirical and theoretical. An empirical paper is a report on an empirical study and </w:t>
      </w:r>
      <w:r w:rsidR="00E16CCD">
        <w:rPr>
          <w:rFonts w:cstheme="minorHAnsi"/>
          <w:color w:val="000000" w:themeColor="text1"/>
          <w:sz w:val="24"/>
          <w:szCs w:val="24"/>
          <w:lang w:val="en-US" w:eastAsia="de-AT"/>
        </w:rPr>
        <w:t xml:space="preserve">often </w:t>
      </w:r>
      <w:r w:rsidR="003B6E65" w:rsidRPr="00152E25">
        <w:rPr>
          <w:rFonts w:cstheme="minorHAnsi"/>
          <w:color w:val="000000" w:themeColor="text1"/>
          <w:sz w:val="24"/>
          <w:szCs w:val="24"/>
          <w:lang w:val="en-US" w:eastAsia="de-AT"/>
        </w:rPr>
        <w:t xml:space="preserve">comprises </w:t>
      </w:r>
      <w:r w:rsidR="00E16CCD">
        <w:rPr>
          <w:rFonts w:cstheme="minorHAnsi"/>
          <w:color w:val="000000" w:themeColor="text1"/>
          <w:sz w:val="24"/>
          <w:szCs w:val="24"/>
          <w:lang w:val="en-US" w:eastAsia="de-AT"/>
        </w:rPr>
        <w:t xml:space="preserve">four sections entitled </w:t>
      </w:r>
      <w:r w:rsidR="003B6E65" w:rsidRPr="00152E25">
        <w:rPr>
          <w:rFonts w:cstheme="minorHAnsi"/>
          <w:color w:val="000000" w:themeColor="text1"/>
          <w:sz w:val="24"/>
          <w:szCs w:val="24"/>
          <w:lang w:val="en-US" w:eastAsia="de-AT"/>
        </w:rPr>
        <w:t>introduction, method</w:t>
      </w:r>
      <w:r w:rsidR="00E16CCD">
        <w:rPr>
          <w:rFonts w:cstheme="minorHAnsi"/>
          <w:color w:val="000000" w:themeColor="text1"/>
          <w:sz w:val="24"/>
          <w:szCs w:val="24"/>
          <w:lang w:val="en-US" w:eastAsia="de-AT"/>
        </w:rPr>
        <w:t>,</w:t>
      </w:r>
      <w:r w:rsidR="003B6E65" w:rsidRPr="00152E25">
        <w:rPr>
          <w:rFonts w:cstheme="minorHAnsi"/>
          <w:color w:val="000000" w:themeColor="text1"/>
          <w:sz w:val="24"/>
          <w:szCs w:val="24"/>
          <w:lang w:val="en-US" w:eastAsia="de-AT"/>
        </w:rPr>
        <w:t xml:space="preserve"> results</w:t>
      </w:r>
      <w:r w:rsidR="00E16CCD">
        <w:rPr>
          <w:rFonts w:cstheme="minorHAnsi"/>
          <w:color w:val="000000" w:themeColor="text1"/>
          <w:sz w:val="24"/>
          <w:szCs w:val="24"/>
          <w:lang w:val="en-US" w:eastAsia="de-AT"/>
        </w:rPr>
        <w:t>,</w:t>
      </w:r>
      <w:r w:rsidR="003B6E65" w:rsidRPr="00152E25">
        <w:rPr>
          <w:rFonts w:cstheme="minorHAnsi"/>
          <w:color w:val="000000" w:themeColor="text1"/>
          <w:sz w:val="24"/>
          <w:szCs w:val="24"/>
          <w:lang w:val="en-US" w:eastAsia="de-AT"/>
        </w:rPr>
        <w:t xml:space="preserve"> and conclusion</w:t>
      </w:r>
      <w:r w:rsidR="00E16CCD">
        <w:rPr>
          <w:rFonts w:cstheme="minorHAnsi"/>
          <w:color w:val="000000" w:themeColor="text1"/>
          <w:sz w:val="24"/>
          <w:szCs w:val="24"/>
          <w:lang w:val="en-US" w:eastAsia="de-AT"/>
        </w:rPr>
        <w:t>s</w:t>
      </w:r>
      <w:r w:rsidR="003B6E65" w:rsidRPr="00152E25">
        <w:rPr>
          <w:rFonts w:cstheme="minorHAnsi"/>
          <w:color w:val="000000" w:themeColor="text1"/>
          <w:sz w:val="24"/>
          <w:szCs w:val="24"/>
          <w:lang w:val="en-US" w:eastAsia="de-AT"/>
        </w:rPr>
        <w:t xml:space="preserve">. A theoretical paper presents and evaluates a claim (or series of claims) and/or a theory, and comprises introduction, central sections (with topics corresponding to aspects of the question or theory) and conclusions. The present guideline is </w:t>
      </w:r>
      <w:r w:rsidR="0044683A" w:rsidRPr="00152E25">
        <w:rPr>
          <w:rFonts w:cstheme="minorHAnsi"/>
          <w:color w:val="000000" w:themeColor="text1"/>
          <w:sz w:val="24"/>
          <w:szCs w:val="24"/>
          <w:lang w:val="en-US" w:eastAsia="de-AT"/>
        </w:rPr>
        <w:t xml:space="preserve">primarily </w:t>
      </w:r>
      <w:r w:rsidR="003B6E65" w:rsidRPr="00152E25">
        <w:rPr>
          <w:rFonts w:cstheme="minorHAnsi"/>
          <w:color w:val="000000" w:themeColor="text1"/>
          <w:sz w:val="24"/>
          <w:szCs w:val="24"/>
          <w:lang w:val="en-US" w:eastAsia="de-AT"/>
        </w:rPr>
        <w:t>intended for theoretical papers</w:t>
      </w:r>
      <w:r w:rsidR="00E16CCD">
        <w:rPr>
          <w:rFonts w:cstheme="minorHAnsi"/>
          <w:color w:val="000000" w:themeColor="text1"/>
          <w:sz w:val="24"/>
          <w:szCs w:val="24"/>
          <w:lang w:val="en-US" w:eastAsia="de-AT"/>
        </w:rPr>
        <w:t xml:space="preserve">. It may also be interesting for authors of </w:t>
      </w:r>
      <w:r w:rsidR="00EF6168" w:rsidRPr="00152E25">
        <w:rPr>
          <w:rFonts w:cstheme="minorHAnsi"/>
          <w:color w:val="000000" w:themeColor="text1"/>
          <w:sz w:val="24"/>
          <w:szCs w:val="24"/>
          <w:lang w:val="en-US" w:eastAsia="de-AT"/>
        </w:rPr>
        <w:t>empirical</w:t>
      </w:r>
      <w:r w:rsidR="008C5F42" w:rsidRPr="00152E25">
        <w:rPr>
          <w:rFonts w:cstheme="minorHAnsi"/>
          <w:color w:val="000000" w:themeColor="text1"/>
          <w:sz w:val="24"/>
          <w:szCs w:val="24"/>
          <w:lang w:val="en-US" w:eastAsia="de-AT"/>
        </w:rPr>
        <w:t xml:space="preserve"> papers</w:t>
      </w:r>
      <w:r w:rsidR="00E16CCD">
        <w:rPr>
          <w:rFonts w:cstheme="minorHAnsi"/>
          <w:color w:val="000000" w:themeColor="text1"/>
          <w:sz w:val="24"/>
          <w:szCs w:val="24"/>
          <w:lang w:val="en-US" w:eastAsia="de-AT"/>
        </w:rPr>
        <w:t>, which</w:t>
      </w:r>
      <w:r w:rsidR="008C5F42" w:rsidRPr="00152E25">
        <w:rPr>
          <w:rFonts w:cstheme="minorHAnsi"/>
          <w:color w:val="000000" w:themeColor="text1"/>
          <w:sz w:val="24"/>
          <w:szCs w:val="24"/>
          <w:lang w:val="en-US" w:eastAsia="de-AT"/>
        </w:rPr>
        <w:t xml:space="preserve"> typically contain arguments of the kind presented here</w:t>
      </w:r>
      <w:r w:rsidR="00E16CCD">
        <w:rPr>
          <w:rFonts w:cstheme="minorHAnsi"/>
          <w:color w:val="000000" w:themeColor="text1"/>
          <w:sz w:val="24"/>
          <w:szCs w:val="24"/>
          <w:lang w:val="en-US" w:eastAsia="de-AT"/>
        </w:rPr>
        <w:t xml:space="preserve"> </w:t>
      </w:r>
      <w:r w:rsidR="008C5F42" w:rsidRPr="00152E25">
        <w:rPr>
          <w:rFonts w:cstheme="minorHAnsi"/>
          <w:color w:val="000000" w:themeColor="text1"/>
          <w:sz w:val="24"/>
          <w:szCs w:val="24"/>
          <w:lang w:val="en-US" w:eastAsia="de-AT"/>
        </w:rPr>
        <w:t>in</w:t>
      </w:r>
      <w:r w:rsidR="00EF6168" w:rsidRPr="00152E25">
        <w:rPr>
          <w:rFonts w:cstheme="minorHAnsi"/>
          <w:color w:val="000000" w:themeColor="text1"/>
          <w:sz w:val="24"/>
          <w:szCs w:val="24"/>
          <w:lang w:val="en-US" w:eastAsia="de-AT"/>
        </w:rPr>
        <w:t xml:space="preserve"> their introduction</w:t>
      </w:r>
      <w:r w:rsidR="008C5F42" w:rsidRPr="00152E25">
        <w:rPr>
          <w:rFonts w:cstheme="minorHAnsi"/>
          <w:color w:val="000000" w:themeColor="text1"/>
          <w:sz w:val="24"/>
          <w:szCs w:val="24"/>
          <w:lang w:val="en-US" w:eastAsia="de-AT"/>
        </w:rPr>
        <w:t xml:space="preserve"> and discussion sections. </w:t>
      </w:r>
    </w:p>
    <w:p w14:paraId="14121FA5" w14:textId="77777777" w:rsidR="00826488" w:rsidRDefault="003B6E65" w:rsidP="007E3B10">
      <w:pPr>
        <w:spacing w:after="0"/>
        <w:ind w:firstLine="708"/>
        <w:rPr>
          <w:rFonts w:cstheme="minorHAnsi"/>
          <w:color w:val="000000" w:themeColor="text1"/>
          <w:sz w:val="24"/>
          <w:szCs w:val="24"/>
          <w:lang w:val="en-US" w:eastAsia="de-AT"/>
        </w:rPr>
      </w:pPr>
      <w:r w:rsidRPr="00152E25">
        <w:rPr>
          <w:rFonts w:cstheme="minorHAnsi"/>
          <w:color w:val="000000" w:themeColor="text1"/>
          <w:sz w:val="24"/>
          <w:szCs w:val="24"/>
          <w:lang w:val="en-US" w:eastAsia="de-AT"/>
        </w:rPr>
        <w:t>There are many different guidelines for writing empirical papers in the literature, so students and young researchers have a lot of materials to choose from. By comparison, there is not much out there about writing a theoretical paper.</w:t>
      </w:r>
      <w:r w:rsidR="002F4057" w:rsidRPr="00152E25">
        <w:rPr>
          <w:rFonts w:cstheme="minorHAnsi"/>
          <w:color w:val="000000" w:themeColor="text1"/>
          <w:sz w:val="24"/>
          <w:szCs w:val="24"/>
          <w:lang w:val="en-US" w:eastAsia="de-AT"/>
        </w:rPr>
        <w:t xml:space="preserve"> </w:t>
      </w:r>
      <w:r w:rsidRPr="00152E25">
        <w:rPr>
          <w:rFonts w:cstheme="minorHAnsi"/>
          <w:color w:val="000000" w:themeColor="text1"/>
          <w:sz w:val="24"/>
          <w:szCs w:val="24"/>
          <w:lang w:val="en-US" w:eastAsia="de-AT"/>
        </w:rPr>
        <w:t>In many disciplines (including my own dis</w:t>
      </w:r>
      <w:r w:rsidR="002F4057" w:rsidRPr="00152E25">
        <w:rPr>
          <w:rFonts w:cstheme="minorHAnsi"/>
          <w:color w:val="000000" w:themeColor="text1"/>
          <w:sz w:val="24"/>
          <w:szCs w:val="24"/>
          <w:lang w:val="en-US" w:eastAsia="de-AT"/>
        </w:rPr>
        <w:t>c</w:t>
      </w:r>
      <w:r w:rsidRPr="00152E25">
        <w:rPr>
          <w:rFonts w:cstheme="minorHAnsi"/>
          <w:color w:val="000000" w:themeColor="text1"/>
          <w:sz w:val="24"/>
          <w:szCs w:val="24"/>
          <w:lang w:val="en-US" w:eastAsia="de-AT"/>
        </w:rPr>
        <w:t xml:space="preserve">ipline, music psychology) there seems to be </w:t>
      </w:r>
      <w:r w:rsidR="00EF6168" w:rsidRPr="00152E25">
        <w:rPr>
          <w:rFonts w:cstheme="minorHAnsi"/>
          <w:color w:val="000000" w:themeColor="text1"/>
          <w:sz w:val="24"/>
          <w:szCs w:val="24"/>
          <w:lang w:val="en-US" w:eastAsia="de-AT"/>
        </w:rPr>
        <w:t xml:space="preserve">an </w:t>
      </w:r>
      <w:r w:rsidRPr="00152E25">
        <w:rPr>
          <w:rFonts w:cstheme="minorHAnsi"/>
          <w:color w:val="000000" w:themeColor="text1"/>
          <w:sz w:val="24"/>
          <w:szCs w:val="24"/>
          <w:lang w:val="en-US" w:eastAsia="de-AT"/>
        </w:rPr>
        <w:t>undue emphasis on empirical work at the expense of theoretical work, and sometimes colleagues seem unsure how best to approach purely theoretical work, or how to evaluate it.</w:t>
      </w:r>
      <w:r w:rsidR="00EF6168" w:rsidRPr="00152E25">
        <w:rPr>
          <w:rFonts w:cstheme="minorHAnsi"/>
          <w:color w:val="000000" w:themeColor="text1"/>
          <w:sz w:val="24"/>
          <w:szCs w:val="24"/>
          <w:lang w:val="en-US" w:eastAsia="de-AT"/>
        </w:rPr>
        <w:t xml:space="preserve"> </w:t>
      </w:r>
    </w:p>
    <w:p w14:paraId="7632E935" w14:textId="2612C5C0" w:rsidR="007E3B10" w:rsidRDefault="003B6E65" w:rsidP="007E3B10">
      <w:pPr>
        <w:spacing w:after="0"/>
        <w:ind w:firstLine="708"/>
        <w:rPr>
          <w:rFonts w:cstheme="minorHAnsi"/>
          <w:color w:val="000000" w:themeColor="text1"/>
          <w:sz w:val="24"/>
          <w:szCs w:val="24"/>
          <w:lang w:val="en-US" w:eastAsia="de-AT"/>
        </w:rPr>
      </w:pPr>
      <w:r w:rsidRPr="00152E25">
        <w:rPr>
          <w:rFonts w:cstheme="minorHAnsi"/>
          <w:color w:val="000000" w:themeColor="text1"/>
          <w:sz w:val="24"/>
          <w:szCs w:val="24"/>
          <w:lang w:val="en-US" w:eastAsia="de-AT"/>
        </w:rPr>
        <w:t>Th</w:t>
      </w:r>
      <w:r w:rsidR="00826488">
        <w:rPr>
          <w:rFonts w:cstheme="minorHAnsi"/>
          <w:color w:val="000000" w:themeColor="text1"/>
          <w:sz w:val="24"/>
          <w:szCs w:val="24"/>
          <w:lang w:val="en-US" w:eastAsia="de-AT"/>
        </w:rPr>
        <w:t>e</w:t>
      </w:r>
      <w:r w:rsidR="00E16CCD">
        <w:rPr>
          <w:rFonts w:cstheme="minorHAnsi"/>
          <w:color w:val="000000" w:themeColor="text1"/>
          <w:sz w:val="24"/>
          <w:szCs w:val="24"/>
          <w:lang w:val="en-US" w:eastAsia="de-AT"/>
        </w:rPr>
        <w:t xml:space="preserve">se </w:t>
      </w:r>
      <w:r w:rsidRPr="00152E25">
        <w:rPr>
          <w:rFonts w:cstheme="minorHAnsi"/>
          <w:color w:val="000000" w:themeColor="text1"/>
          <w:sz w:val="24"/>
          <w:szCs w:val="24"/>
          <w:lang w:val="en-US" w:eastAsia="de-AT"/>
        </w:rPr>
        <w:t>guideline</w:t>
      </w:r>
      <w:r w:rsidR="00826488">
        <w:rPr>
          <w:rFonts w:cstheme="minorHAnsi"/>
          <w:color w:val="000000" w:themeColor="text1"/>
          <w:sz w:val="24"/>
          <w:szCs w:val="24"/>
          <w:lang w:val="en-US" w:eastAsia="de-AT"/>
        </w:rPr>
        <w:t xml:space="preserve">s </w:t>
      </w:r>
      <w:r w:rsidR="00980A31">
        <w:rPr>
          <w:rFonts w:cstheme="minorHAnsi"/>
          <w:color w:val="000000" w:themeColor="text1"/>
          <w:sz w:val="24"/>
          <w:szCs w:val="24"/>
          <w:lang w:val="en-US" w:eastAsia="de-AT"/>
        </w:rPr>
        <w:t>are</w:t>
      </w:r>
      <w:r w:rsidRPr="00152E25">
        <w:rPr>
          <w:rFonts w:cstheme="minorHAnsi"/>
          <w:color w:val="000000" w:themeColor="text1"/>
          <w:sz w:val="24"/>
          <w:szCs w:val="24"/>
          <w:lang w:val="en-US" w:eastAsia="de-AT"/>
        </w:rPr>
        <w:t xml:space="preserve"> intended to fill that gap. The idea is </w:t>
      </w:r>
      <w:r w:rsidR="00063179">
        <w:rPr>
          <w:rFonts w:cstheme="minorHAnsi"/>
          <w:color w:val="000000" w:themeColor="text1"/>
          <w:sz w:val="24"/>
          <w:szCs w:val="24"/>
          <w:lang w:val="en-US" w:eastAsia="de-AT"/>
        </w:rPr>
        <w:t xml:space="preserve">to </w:t>
      </w:r>
      <w:r w:rsidRPr="00152E25">
        <w:rPr>
          <w:rFonts w:cstheme="minorHAnsi"/>
          <w:color w:val="000000" w:themeColor="text1"/>
          <w:sz w:val="24"/>
          <w:szCs w:val="24"/>
          <w:lang w:val="en-US" w:eastAsia="de-AT"/>
        </w:rPr>
        <w:t>be as systematic and comprehensive in theoretical work as we already are in empirical work. A broader goal is to highlight the equal importance of empirical and theoretical work, and the balance that should exist between them. </w:t>
      </w:r>
    </w:p>
    <w:p w14:paraId="19C960AB" w14:textId="60590E31" w:rsidR="00063179" w:rsidRDefault="00EF6168" w:rsidP="00063179">
      <w:pPr>
        <w:spacing w:after="0"/>
        <w:ind w:firstLine="708"/>
        <w:rPr>
          <w:rFonts w:cstheme="minorHAnsi"/>
          <w:color w:val="000000" w:themeColor="text1"/>
          <w:sz w:val="24"/>
          <w:szCs w:val="24"/>
          <w:lang w:val="en-US" w:eastAsia="de-AT"/>
        </w:rPr>
      </w:pPr>
      <w:r w:rsidRPr="00152E25">
        <w:rPr>
          <w:rFonts w:cstheme="minorHAnsi"/>
          <w:color w:val="000000" w:themeColor="text1"/>
          <w:sz w:val="24"/>
          <w:szCs w:val="24"/>
          <w:lang w:val="en-US" w:eastAsia="de-AT"/>
        </w:rPr>
        <w:t xml:space="preserve">The </w:t>
      </w:r>
      <w:r w:rsidR="003B6E65" w:rsidRPr="00152E25">
        <w:rPr>
          <w:rFonts w:cstheme="minorHAnsi"/>
          <w:color w:val="000000" w:themeColor="text1"/>
          <w:sz w:val="24"/>
          <w:szCs w:val="24"/>
          <w:lang w:val="en-US" w:eastAsia="de-AT"/>
        </w:rPr>
        <w:t>idea is not to follow the guideline</w:t>
      </w:r>
      <w:r w:rsidR="00063179">
        <w:rPr>
          <w:rFonts w:cstheme="minorHAnsi"/>
          <w:color w:val="000000" w:themeColor="text1"/>
          <w:sz w:val="24"/>
          <w:szCs w:val="24"/>
          <w:lang w:val="en-US" w:eastAsia="de-AT"/>
        </w:rPr>
        <w:t>s</w:t>
      </w:r>
      <w:r w:rsidR="003B6E65" w:rsidRPr="00152E25">
        <w:rPr>
          <w:rFonts w:cstheme="minorHAnsi"/>
          <w:color w:val="000000" w:themeColor="text1"/>
          <w:sz w:val="24"/>
          <w:szCs w:val="24"/>
          <w:lang w:val="en-US" w:eastAsia="de-AT"/>
        </w:rPr>
        <w:t xml:space="preserve"> rigidly, but instead to think about whether your presentation contains the key elements listed in the guideline and incorporate them appropriately. The result should be a presentation that experts in your chosen question will find interesting, because it addresses a question of current interest (perhaps even a </w:t>
      </w:r>
      <w:r w:rsidR="00980A31">
        <w:rPr>
          <w:rFonts w:cstheme="minorHAnsi"/>
          <w:color w:val="000000" w:themeColor="text1"/>
          <w:sz w:val="24"/>
          <w:szCs w:val="24"/>
          <w:lang w:val="en-US" w:eastAsia="de-AT"/>
        </w:rPr>
        <w:t>“</w:t>
      </w:r>
      <w:r w:rsidR="003B6E65" w:rsidRPr="00152E25">
        <w:rPr>
          <w:rFonts w:cstheme="minorHAnsi"/>
          <w:color w:val="000000" w:themeColor="text1"/>
          <w:sz w:val="24"/>
          <w:szCs w:val="24"/>
          <w:lang w:val="en-US" w:eastAsia="de-AT"/>
        </w:rPr>
        <w:t>hot topic</w:t>
      </w:r>
      <w:r w:rsidR="00980A31">
        <w:rPr>
          <w:rFonts w:cstheme="minorHAnsi"/>
          <w:color w:val="000000" w:themeColor="text1"/>
          <w:sz w:val="24"/>
          <w:szCs w:val="24"/>
          <w:lang w:val="en-US" w:eastAsia="de-AT"/>
        </w:rPr>
        <w:t>”</w:t>
      </w:r>
      <w:r w:rsidR="003B6E65" w:rsidRPr="00152E25">
        <w:rPr>
          <w:rFonts w:cstheme="minorHAnsi"/>
          <w:color w:val="000000" w:themeColor="text1"/>
          <w:sz w:val="24"/>
          <w:szCs w:val="24"/>
          <w:lang w:val="en-US" w:eastAsia="de-AT"/>
        </w:rPr>
        <w:t>) and in that way attempts to expand the boundaries of knowledge. You can do that by asking questions that do not yet have clear answers, and developing possible answers (theses) that are not</w:t>
      </w:r>
      <w:r w:rsidR="00F1741F" w:rsidRPr="00152E25">
        <w:rPr>
          <w:rFonts w:cstheme="minorHAnsi"/>
          <w:color w:val="000000" w:themeColor="text1"/>
          <w:sz w:val="24"/>
          <w:szCs w:val="24"/>
          <w:lang w:val="en-US" w:eastAsia="de-AT"/>
        </w:rPr>
        <w:t xml:space="preserve"> </w:t>
      </w:r>
      <w:r w:rsidR="003B6E65" w:rsidRPr="00152E25">
        <w:rPr>
          <w:rFonts w:cstheme="minorHAnsi"/>
          <w:color w:val="000000" w:themeColor="text1"/>
          <w:sz w:val="24"/>
          <w:szCs w:val="24"/>
          <w:lang w:val="en-US" w:eastAsia="de-AT"/>
        </w:rPr>
        <w:t>trivially true. They should, of course, be </w:t>
      </w:r>
      <w:r w:rsidR="003B6E65" w:rsidRPr="00152E25">
        <w:rPr>
          <w:rFonts w:cstheme="minorHAnsi"/>
          <w:i/>
          <w:iCs/>
          <w:color w:val="000000" w:themeColor="text1"/>
          <w:sz w:val="24"/>
          <w:szCs w:val="24"/>
          <w:lang w:val="en-US" w:eastAsia="de-AT"/>
        </w:rPr>
        <w:t>probably</w:t>
      </w:r>
      <w:r w:rsidR="003B6E65" w:rsidRPr="00152E25">
        <w:rPr>
          <w:rFonts w:cstheme="minorHAnsi"/>
          <w:color w:val="000000" w:themeColor="text1"/>
          <w:sz w:val="24"/>
          <w:szCs w:val="24"/>
          <w:lang w:val="en-US" w:eastAsia="de-AT"/>
        </w:rPr>
        <w:t> true, and it is your task to convince the experts of that.</w:t>
      </w:r>
    </w:p>
    <w:p w14:paraId="7AFF5F51" w14:textId="1A54586D" w:rsidR="003B6E65" w:rsidRPr="00152E25" w:rsidRDefault="003B6E65" w:rsidP="00063179">
      <w:pPr>
        <w:spacing w:after="0"/>
        <w:ind w:firstLine="708"/>
        <w:rPr>
          <w:rFonts w:cstheme="minorHAnsi"/>
          <w:color w:val="000000" w:themeColor="text1"/>
          <w:sz w:val="24"/>
          <w:szCs w:val="24"/>
          <w:lang w:val="en-US" w:eastAsia="de-AT"/>
        </w:rPr>
      </w:pPr>
      <w:r w:rsidRPr="00152E25">
        <w:rPr>
          <w:rFonts w:cstheme="minorHAnsi"/>
          <w:color w:val="000000" w:themeColor="text1"/>
          <w:sz w:val="24"/>
          <w:szCs w:val="24"/>
          <w:lang w:val="en-US" w:eastAsia="de-AT"/>
        </w:rPr>
        <w:t>A talk based on th</w:t>
      </w:r>
      <w:r w:rsidR="00063179">
        <w:rPr>
          <w:rFonts w:cstheme="minorHAnsi"/>
          <w:color w:val="000000" w:themeColor="text1"/>
          <w:sz w:val="24"/>
          <w:szCs w:val="24"/>
          <w:lang w:val="en-US" w:eastAsia="de-AT"/>
        </w:rPr>
        <w:t>ese</w:t>
      </w:r>
      <w:r w:rsidRPr="00152E25">
        <w:rPr>
          <w:rFonts w:cstheme="minorHAnsi"/>
          <w:color w:val="000000" w:themeColor="text1"/>
          <w:sz w:val="24"/>
          <w:szCs w:val="24"/>
          <w:lang w:val="en-US" w:eastAsia="de-AT"/>
        </w:rPr>
        <w:t xml:space="preserve"> guideline</w:t>
      </w:r>
      <w:r w:rsidR="00063179">
        <w:rPr>
          <w:rFonts w:cstheme="minorHAnsi"/>
          <w:color w:val="000000" w:themeColor="text1"/>
          <w:sz w:val="24"/>
          <w:szCs w:val="24"/>
          <w:lang w:val="en-US" w:eastAsia="de-AT"/>
        </w:rPr>
        <w:t>s</w:t>
      </w:r>
      <w:r w:rsidRPr="00152E25">
        <w:rPr>
          <w:rFonts w:cstheme="minorHAnsi"/>
          <w:color w:val="000000" w:themeColor="text1"/>
          <w:sz w:val="24"/>
          <w:szCs w:val="24"/>
          <w:lang w:val="en-US" w:eastAsia="de-AT"/>
        </w:rPr>
        <w:t xml:space="preserve"> is fundamentally different from an introduction </w:t>
      </w:r>
      <w:r w:rsidR="00980A31">
        <w:rPr>
          <w:rFonts w:cstheme="minorHAnsi"/>
          <w:color w:val="000000" w:themeColor="text1"/>
          <w:sz w:val="24"/>
          <w:szCs w:val="24"/>
          <w:lang w:val="en-US" w:eastAsia="de-AT"/>
        </w:rPr>
        <w:t>to a topic that is intended for</w:t>
      </w:r>
      <w:r w:rsidRPr="00152E25">
        <w:rPr>
          <w:rFonts w:cstheme="minorHAnsi"/>
          <w:color w:val="000000" w:themeColor="text1"/>
          <w:sz w:val="24"/>
          <w:szCs w:val="24"/>
          <w:lang w:val="en-US" w:eastAsia="de-AT"/>
        </w:rPr>
        <w:t xml:space="preserve"> non-experts. The difference will usually be clear from the title of the paper. An introduction for non-experts may have a short title; examples from </w:t>
      </w:r>
      <w:r w:rsidR="00980A31">
        <w:rPr>
          <w:rFonts w:cstheme="minorHAnsi"/>
          <w:color w:val="000000" w:themeColor="text1"/>
          <w:sz w:val="24"/>
          <w:szCs w:val="24"/>
          <w:lang w:val="en-US" w:eastAsia="de-AT"/>
        </w:rPr>
        <w:t>systematic musicology</w:t>
      </w:r>
      <w:r w:rsidRPr="00152E25">
        <w:rPr>
          <w:rFonts w:cstheme="minorHAnsi"/>
          <w:color w:val="000000" w:themeColor="text1"/>
          <w:sz w:val="24"/>
          <w:szCs w:val="24"/>
          <w:lang w:val="en-US" w:eastAsia="de-AT"/>
        </w:rPr>
        <w:t xml:space="preserve"> might include </w:t>
      </w:r>
      <w:r w:rsidR="00980A31">
        <w:rPr>
          <w:rFonts w:cstheme="minorHAnsi"/>
          <w:color w:val="000000" w:themeColor="text1"/>
          <w:sz w:val="24"/>
          <w:szCs w:val="24"/>
          <w:lang w:val="en-US" w:eastAsia="de-AT"/>
        </w:rPr>
        <w:t>“</w:t>
      </w:r>
      <w:r w:rsidRPr="00152E25">
        <w:rPr>
          <w:rFonts w:cstheme="minorHAnsi"/>
          <w:color w:val="000000" w:themeColor="text1"/>
          <w:sz w:val="24"/>
          <w:szCs w:val="24"/>
          <w:lang w:val="en-US" w:eastAsia="de-AT"/>
        </w:rPr>
        <w:t>Music and emotion</w:t>
      </w:r>
      <w:r w:rsidR="00980A31">
        <w:rPr>
          <w:rFonts w:cstheme="minorHAnsi"/>
          <w:color w:val="000000" w:themeColor="text1"/>
          <w:sz w:val="24"/>
          <w:szCs w:val="24"/>
          <w:lang w:val="en-US" w:eastAsia="de-AT"/>
        </w:rPr>
        <w:t>”</w:t>
      </w:r>
      <w:r w:rsidRPr="00152E25">
        <w:rPr>
          <w:rFonts w:cstheme="minorHAnsi"/>
          <w:color w:val="000000" w:themeColor="text1"/>
          <w:sz w:val="24"/>
          <w:szCs w:val="24"/>
          <w:lang w:val="en-US" w:eastAsia="de-AT"/>
        </w:rPr>
        <w:t xml:space="preserve"> or </w:t>
      </w:r>
      <w:r w:rsidR="00980A31">
        <w:rPr>
          <w:rFonts w:cstheme="minorHAnsi"/>
          <w:color w:val="000000" w:themeColor="text1"/>
          <w:sz w:val="24"/>
          <w:szCs w:val="24"/>
          <w:lang w:val="en-US" w:eastAsia="de-AT"/>
        </w:rPr>
        <w:t>“</w:t>
      </w:r>
      <w:r w:rsidRPr="00152E25">
        <w:rPr>
          <w:rFonts w:cstheme="minorHAnsi"/>
          <w:color w:val="000000" w:themeColor="text1"/>
          <w:sz w:val="24"/>
          <w:szCs w:val="24"/>
          <w:lang w:val="en-US" w:eastAsia="de-AT"/>
        </w:rPr>
        <w:t>Counting pitch-time patterns in musical databases</w:t>
      </w:r>
      <w:r w:rsidR="00980A31">
        <w:rPr>
          <w:rFonts w:cstheme="minorHAnsi"/>
          <w:color w:val="000000" w:themeColor="text1"/>
          <w:sz w:val="24"/>
          <w:szCs w:val="24"/>
          <w:lang w:val="en-US" w:eastAsia="de-AT"/>
        </w:rPr>
        <w:t>”</w:t>
      </w:r>
      <w:r w:rsidRPr="00152E25">
        <w:rPr>
          <w:rFonts w:cstheme="minorHAnsi"/>
          <w:color w:val="000000" w:themeColor="text1"/>
          <w:sz w:val="24"/>
          <w:szCs w:val="24"/>
          <w:lang w:val="en-US" w:eastAsia="de-AT"/>
        </w:rPr>
        <w:t>. A theoretical paper for an expert audience generally has a longer, more specific title that alludes to a specific question or thesis and distinguishes it from other papers in</w:t>
      </w:r>
      <w:r w:rsidR="00EF6168" w:rsidRPr="00152E25">
        <w:rPr>
          <w:rFonts w:cstheme="minorHAnsi"/>
          <w:color w:val="000000" w:themeColor="text1"/>
          <w:sz w:val="24"/>
          <w:szCs w:val="24"/>
          <w:lang w:val="en-US" w:eastAsia="de-AT"/>
        </w:rPr>
        <w:t xml:space="preserve"> the literature on that topic. For example, it could be entitled </w:t>
      </w:r>
      <w:r w:rsidR="00980A31">
        <w:rPr>
          <w:rFonts w:cstheme="minorHAnsi"/>
          <w:color w:val="000000" w:themeColor="text1"/>
          <w:sz w:val="24"/>
          <w:szCs w:val="24"/>
          <w:lang w:val="en-US" w:eastAsia="de-AT"/>
        </w:rPr>
        <w:t>“</w:t>
      </w:r>
      <w:r w:rsidRPr="00152E25">
        <w:rPr>
          <w:rFonts w:cstheme="minorHAnsi"/>
          <w:color w:val="000000" w:themeColor="text1"/>
          <w:sz w:val="24"/>
          <w:szCs w:val="24"/>
          <w:lang w:val="en-US" w:eastAsia="de-AT"/>
        </w:rPr>
        <w:t>The role of articulation in the expression of basic emotions</w:t>
      </w:r>
      <w:r w:rsidR="00980A31">
        <w:rPr>
          <w:rFonts w:cstheme="minorHAnsi"/>
          <w:color w:val="000000" w:themeColor="text1"/>
          <w:sz w:val="24"/>
          <w:szCs w:val="24"/>
          <w:lang w:val="en-US" w:eastAsia="de-AT"/>
        </w:rPr>
        <w:t>”</w:t>
      </w:r>
      <w:r w:rsidRPr="00152E25">
        <w:rPr>
          <w:rFonts w:cstheme="minorHAnsi"/>
          <w:color w:val="000000" w:themeColor="text1"/>
          <w:sz w:val="24"/>
          <w:szCs w:val="24"/>
          <w:lang w:val="en-US" w:eastAsia="de-AT"/>
        </w:rPr>
        <w:t xml:space="preserve"> or </w:t>
      </w:r>
      <w:r w:rsidR="00980A31">
        <w:rPr>
          <w:rFonts w:cstheme="minorHAnsi"/>
          <w:color w:val="000000" w:themeColor="text1"/>
          <w:sz w:val="24"/>
          <w:szCs w:val="24"/>
          <w:lang w:val="en-US" w:eastAsia="de-AT"/>
        </w:rPr>
        <w:t>“</w:t>
      </w:r>
      <w:r w:rsidRPr="00152E25">
        <w:rPr>
          <w:rFonts w:cstheme="minorHAnsi"/>
          <w:color w:val="000000" w:themeColor="text1"/>
          <w:sz w:val="24"/>
          <w:szCs w:val="24"/>
          <w:lang w:val="en-US" w:eastAsia="de-AT"/>
        </w:rPr>
        <w:t>The changing frequency of occurrence of suspended triads in European vocal polyphony from the 13th to the 19th centuries</w:t>
      </w:r>
      <w:r w:rsidR="00980A31">
        <w:rPr>
          <w:rFonts w:cstheme="minorHAnsi"/>
          <w:color w:val="000000" w:themeColor="text1"/>
          <w:sz w:val="24"/>
          <w:szCs w:val="24"/>
          <w:lang w:val="en-US" w:eastAsia="de-AT"/>
        </w:rPr>
        <w:t>”</w:t>
      </w:r>
      <w:r w:rsidRPr="00152E25">
        <w:rPr>
          <w:rFonts w:cstheme="minorHAnsi"/>
          <w:color w:val="000000" w:themeColor="text1"/>
          <w:sz w:val="24"/>
          <w:szCs w:val="24"/>
          <w:lang w:val="en-US" w:eastAsia="de-AT"/>
        </w:rPr>
        <w:t>.</w:t>
      </w:r>
    </w:p>
    <w:p w14:paraId="31F88DFA" w14:textId="77777777" w:rsidR="0038506C" w:rsidRDefault="0038506C" w:rsidP="00F1741F">
      <w:pPr>
        <w:spacing w:after="0"/>
        <w:rPr>
          <w:rFonts w:cstheme="minorHAnsi"/>
          <w:b/>
          <w:bCs/>
          <w:color w:val="000000" w:themeColor="text1"/>
          <w:sz w:val="24"/>
          <w:szCs w:val="24"/>
          <w:lang w:val="en-US" w:eastAsia="de-AT"/>
        </w:rPr>
      </w:pPr>
    </w:p>
    <w:p w14:paraId="276B8ADC" w14:textId="5332827F" w:rsidR="003B6E65" w:rsidRPr="00152E25" w:rsidRDefault="005C5AA6" w:rsidP="00F1741F">
      <w:pPr>
        <w:spacing w:after="0"/>
        <w:rPr>
          <w:rFonts w:cstheme="minorHAnsi"/>
          <w:color w:val="000000" w:themeColor="text1"/>
          <w:sz w:val="24"/>
          <w:szCs w:val="24"/>
          <w:lang w:val="en-US" w:eastAsia="de-AT"/>
        </w:rPr>
      </w:pPr>
      <w:r>
        <w:rPr>
          <w:rFonts w:cstheme="minorHAnsi"/>
          <w:b/>
          <w:bCs/>
          <w:color w:val="000000" w:themeColor="text1"/>
          <w:sz w:val="24"/>
          <w:szCs w:val="24"/>
          <w:lang w:val="en-US" w:eastAsia="de-AT"/>
        </w:rPr>
        <w:lastRenderedPageBreak/>
        <w:t>1.</w:t>
      </w:r>
      <w:r w:rsidR="00B35107">
        <w:rPr>
          <w:rFonts w:cstheme="minorHAnsi"/>
          <w:b/>
          <w:bCs/>
          <w:color w:val="000000" w:themeColor="text1"/>
          <w:sz w:val="24"/>
          <w:szCs w:val="24"/>
          <w:lang w:val="en-US" w:eastAsia="de-AT"/>
        </w:rPr>
        <w:t>7</w:t>
      </w:r>
      <w:r>
        <w:rPr>
          <w:rFonts w:cstheme="minorHAnsi"/>
          <w:b/>
          <w:bCs/>
          <w:color w:val="000000" w:themeColor="text1"/>
          <w:sz w:val="24"/>
          <w:szCs w:val="24"/>
          <w:lang w:val="en-US" w:eastAsia="de-AT"/>
        </w:rPr>
        <w:t xml:space="preserve"> </w:t>
      </w:r>
      <w:r w:rsidR="003B6E65" w:rsidRPr="00152E25">
        <w:rPr>
          <w:rFonts w:cstheme="minorHAnsi"/>
          <w:b/>
          <w:bCs/>
          <w:color w:val="000000" w:themeColor="text1"/>
          <w:sz w:val="24"/>
          <w:szCs w:val="24"/>
          <w:lang w:val="en-US" w:eastAsia="de-AT"/>
        </w:rPr>
        <w:t>The role of metacognition</w:t>
      </w:r>
    </w:p>
    <w:p w14:paraId="3DA11852" w14:textId="41C373C3" w:rsidR="00E16CCD" w:rsidRDefault="0042761F" w:rsidP="00980A31">
      <w:pPr>
        <w:spacing w:after="0"/>
        <w:ind w:firstLine="708"/>
        <w:rPr>
          <w:rFonts w:cstheme="minorHAnsi"/>
          <w:color w:val="000000" w:themeColor="text1"/>
          <w:sz w:val="24"/>
          <w:szCs w:val="24"/>
          <w:lang w:val="en-US" w:eastAsia="de-AT"/>
        </w:rPr>
      </w:pPr>
      <w:r w:rsidRPr="00152E25">
        <w:rPr>
          <w:rFonts w:cstheme="minorHAnsi"/>
          <w:color w:val="000000" w:themeColor="text1"/>
          <w:sz w:val="24"/>
          <w:szCs w:val="24"/>
          <w:lang w:val="en-US" w:eastAsia="de-AT"/>
        </w:rPr>
        <w:t>T</w:t>
      </w:r>
      <w:r w:rsidR="00E16CCD">
        <w:rPr>
          <w:rFonts w:cstheme="minorHAnsi"/>
          <w:color w:val="000000" w:themeColor="text1"/>
          <w:sz w:val="24"/>
          <w:szCs w:val="24"/>
          <w:lang w:val="en-US" w:eastAsia="de-AT"/>
        </w:rPr>
        <w:t xml:space="preserve">hese guidelines are an example of metacognition: </w:t>
      </w:r>
      <w:r w:rsidR="003B6E65" w:rsidRPr="00152E25">
        <w:rPr>
          <w:rFonts w:cstheme="minorHAnsi"/>
          <w:color w:val="000000" w:themeColor="text1"/>
          <w:sz w:val="24"/>
          <w:szCs w:val="24"/>
          <w:lang w:val="en-US" w:eastAsia="de-AT"/>
        </w:rPr>
        <w:t xml:space="preserve">cognition about cognition, or knowing about knowing. </w:t>
      </w:r>
      <w:r w:rsidR="00E16CCD">
        <w:rPr>
          <w:rFonts w:cstheme="minorHAnsi"/>
          <w:color w:val="000000" w:themeColor="text1"/>
          <w:sz w:val="24"/>
          <w:szCs w:val="24"/>
          <w:lang w:val="en-US" w:eastAsia="de-AT"/>
        </w:rPr>
        <w:t>The idea is to t</w:t>
      </w:r>
      <w:r w:rsidR="00E16CCD" w:rsidRPr="00152E25">
        <w:rPr>
          <w:rFonts w:cstheme="minorHAnsi"/>
          <w:color w:val="000000" w:themeColor="text1"/>
          <w:sz w:val="24"/>
          <w:szCs w:val="24"/>
          <w:lang w:val="en-US" w:eastAsia="de-AT"/>
        </w:rPr>
        <w:t xml:space="preserve">hink about </w:t>
      </w:r>
      <w:r w:rsidR="00E16CCD">
        <w:rPr>
          <w:rFonts w:cstheme="minorHAnsi"/>
          <w:color w:val="000000" w:themeColor="text1"/>
          <w:sz w:val="24"/>
          <w:szCs w:val="24"/>
          <w:lang w:val="en-US" w:eastAsia="de-AT"/>
        </w:rPr>
        <w:t xml:space="preserve">processes of </w:t>
      </w:r>
      <w:r w:rsidR="00E16CCD" w:rsidRPr="00152E25">
        <w:rPr>
          <w:rFonts w:cstheme="minorHAnsi"/>
          <w:color w:val="000000" w:themeColor="text1"/>
          <w:sz w:val="24"/>
          <w:szCs w:val="24"/>
          <w:lang w:val="en-US" w:eastAsia="de-AT"/>
        </w:rPr>
        <w:t>argumentation and critical thinking</w:t>
      </w:r>
      <w:r w:rsidR="00E16CCD">
        <w:rPr>
          <w:rFonts w:cstheme="minorHAnsi"/>
          <w:color w:val="000000" w:themeColor="text1"/>
          <w:sz w:val="24"/>
          <w:szCs w:val="24"/>
          <w:lang w:val="en-US" w:eastAsia="de-AT"/>
        </w:rPr>
        <w:t>. This can help us to become more skillful. Of course, we also need to practice formulating real arguments.</w:t>
      </w:r>
    </w:p>
    <w:p w14:paraId="6210286F" w14:textId="558C5D49" w:rsidR="00980A31" w:rsidRDefault="003B6E65" w:rsidP="00980A31">
      <w:pPr>
        <w:spacing w:after="0"/>
        <w:ind w:firstLine="708"/>
        <w:rPr>
          <w:rFonts w:cstheme="minorHAnsi"/>
          <w:color w:val="000000" w:themeColor="text1"/>
          <w:sz w:val="24"/>
          <w:szCs w:val="24"/>
          <w:lang w:val="en-US" w:eastAsia="de-AT"/>
        </w:rPr>
      </w:pPr>
      <w:r w:rsidRPr="00152E25">
        <w:rPr>
          <w:rFonts w:cstheme="minorHAnsi"/>
          <w:color w:val="000000" w:themeColor="text1"/>
          <w:sz w:val="24"/>
          <w:szCs w:val="24"/>
          <w:lang w:val="en-US" w:eastAsia="de-AT"/>
        </w:rPr>
        <w:t xml:space="preserve">Metacognition includes knowledge about how to solve problems: what strategies are necessary and when they should be applied. </w:t>
      </w:r>
      <w:r w:rsidR="00E16CCD">
        <w:rPr>
          <w:rFonts w:cstheme="minorHAnsi"/>
          <w:color w:val="000000" w:themeColor="text1"/>
          <w:sz w:val="24"/>
          <w:szCs w:val="24"/>
          <w:lang w:val="en-US" w:eastAsia="de-AT"/>
        </w:rPr>
        <w:t>S</w:t>
      </w:r>
      <w:r w:rsidRPr="00152E25">
        <w:rPr>
          <w:rFonts w:cstheme="minorHAnsi"/>
          <w:color w:val="000000" w:themeColor="text1"/>
          <w:sz w:val="24"/>
          <w:szCs w:val="24"/>
          <w:lang w:val="en-US" w:eastAsia="de-AT"/>
        </w:rPr>
        <w:t>tudent</w:t>
      </w:r>
      <w:r w:rsidR="00E16CCD">
        <w:rPr>
          <w:rFonts w:cstheme="minorHAnsi"/>
          <w:color w:val="000000" w:themeColor="text1"/>
          <w:sz w:val="24"/>
          <w:szCs w:val="24"/>
          <w:lang w:val="en-US" w:eastAsia="de-AT"/>
        </w:rPr>
        <w:t>s</w:t>
      </w:r>
      <w:r w:rsidRPr="00152E25">
        <w:rPr>
          <w:rFonts w:cstheme="minorHAnsi"/>
          <w:color w:val="000000" w:themeColor="text1"/>
          <w:sz w:val="24"/>
          <w:szCs w:val="24"/>
          <w:lang w:val="en-US" w:eastAsia="de-AT"/>
        </w:rPr>
        <w:t xml:space="preserve"> who can explain how they are setting about solving a problem </w:t>
      </w:r>
      <w:r w:rsidR="00E16CCD">
        <w:rPr>
          <w:rFonts w:cstheme="minorHAnsi"/>
          <w:color w:val="000000" w:themeColor="text1"/>
          <w:sz w:val="24"/>
          <w:szCs w:val="24"/>
          <w:lang w:val="en-US" w:eastAsia="de-AT"/>
        </w:rPr>
        <w:t>are</w:t>
      </w:r>
      <w:r w:rsidRPr="00152E25">
        <w:rPr>
          <w:rFonts w:cstheme="minorHAnsi"/>
          <w:color w:val="000000" w:themeColor="text1"/>
          <w:sz w:val="24"/>
          <w:szCs w:val="24"/>
          <w:lang w:val="en-US" w:eastAsia="de-AT"/>
        </w:rPr>
        <w:t xml:space="preserve"> displa</w:t>
      </w:r>
      <w:r w:rsidR="00EF6168" w:rsidRPr="00152E25">
        <w:rPr>
          <w:rFonts w:cstheme="minorHAnsi"/>
          <w:color w:val="000000" w:themeColor="text1"/>
          <w:sz w:val="24"/>
          <w:szCs w:val="24"/>
          <w:lang w:val="en-US" w:eastAsia="de-AT"/>
        </w:rPr>
        <w:t xml:space="preserve">ying metacognitive skills. </w:t>
      </w:r>
      <w:r w:rsidR="00E16CCD" w:rsidRPr="00152E25">
        <w:rPr>
          <w:rFonts w:cstheme="minorHAnsi"/>
          <w:color w:val="000000" w:themeColor="text1"/>
          <w:sz w:val="24"/>
          <w:szCs w:val="24"/>
          <w:lang w:val="en-US" w:eastAsia="de-AT"/>
        </w:rPr>
        <w:t>Metacognition is what students need when searching for answers to central questions and writing about those questions and answers in a theoretical paper. </w:t>
      </w:r>
      <w:r w:rsidR="00EF6168" w:rsidRPr="00152E25">
        <w:rPr>
          <w:rFonts w:cstheme="minorHAnsi"/>
          <w:color w:val="000000" w:themeColor="text1"/>
          <w:sz w:val="24"/>
          <w:szCs w:val="24"/>
          <w:lang w:val="en-US" w:eastAsia="de-AT"/>
        </w:rPr>
        <w:t>R</w:t>
      </w:r>
      <w:r w:rsidRPr="00152E25">
        <w:rPr>
          <w:rFonts w:cstheme="minorHAnsi"/>
          <w:color w:val="000000" w:themeColor="text1"/>
          <w:sz w:val="24"/>
          <w:szCs w:val="24"/>
          <w:lang w:val="en-US" w:eastAsia="de-AT"/>
        </w:rPr>
        <w:t>esearch on teaching and learning s</w:t>
      </w:r>
      <w:r w:rsidR="00EF6168" w:rsidRPr="00152E25">
        <w:rPr>
          <w:rFonts w:cstheme="minorHAnsi"/>
          <w:color w:val="000000" w:themeColor="text1"/>
          <w:sz w:val="24"/>
          <w:szCs w:val="24"/>
          <w:lang w:val="en-US" w:eastAsia="de-AT"/>
        </w:rPr>
        <w:t>how</w:t>
      </w:r>
      <w:r w:rsidR="00E16CCD">
        <w:rPr>
          <w:rFonts w:cstheme="minorHAnsi"/>
          <w:color w:val="000000" w:themeColor="text1"/>
          <w:sz w:val="24"/>
          <w:szCs w:val="24"/>
          <w:lang w:val="en-US" w:eastAsia="de-AT"/>
        </w:rPr>
        <w:t>s</w:t>
      </w:r>
      <w:r w:rsidR="00EF6168" w:rsidRPr="00152E25">
        <w:rPr>
          <w:rFonts w:cstheme="minorHAnsi"/>
          <w:color w:val="000000" w:themeColor="text1"/>
          <w:sz w:val="24"/>
          <w:szCs w:val="24"/>
          <w:lang w:val="en-US" w:eastAsia="de-AT"/>
        </w:rPr>
        <w:t xml:space="preserve"> that students with better metacognitive skills learn more efficiently</w:t>
      </w:r>
      <w:r w:rsidRPr="00152E25">
        <w:rPr>
          <w:rFonts w:cstheme="minorHAnsi"/>
          <w:color w:val="000000" w:themeColor="text1"/>
          <w:sz w:val="24"/>
          <w:szCs w:val="24"/>
          <w:lang w:val="en-US" w:eastAsia="de-AT"/>
        </w:rPr>
        <w:t xml:space="preserve">. </w:t>
      </w:r>
    </w:p>
    <w:p w14:paraId="5F302693" w14:textId="77FDE391" w:rsidR="003B6E65" w:rsidRPr="00152E25" w:rsidRDefault="003B6E65" w:rsidP="00980A31">
      <w:pPr>
        <w:spacing w:after="0"/>
        <w:ind w:firstLine="708"/>
        <w:rPr>
          <w:rFonts w:cstheme="minorHAnsi"/>
          <w:color w:val="000000" w:themeColor="text1"/>
          <w:sz w:val="24"/>
          <w:szCs w:val="24"/>
          <w:lang w:val="en-US" w:eastAsia="de-AT"/>
        </w:rPr>
      </w:pPr>
      <w:r w:rsidRPr="00152E25">
        <w:rPr>
          <w:rFonts w:cstheme="minorHAnsi"/>
          <w:color w:val="000000" w:themeColor="text1"/>
          <w:sz w:val="24"/>
          <w:szCs w:val="24"/>
          <w:lang w:val="en-US" w:eastAsia="de-AT"/>
        </w:rPr>
        <w:t xml:space="preserve">When students are asked to theoretically appraise general principles of argument construction, they are being asked to think and talk about metacognition, which could be called meta-meta-cognition. That sounds complicated, but in my </w:t>
      </w:r>
      <w:proofErr w:type="gramStart"/>
      <w:r w:rsidRPr="00152E25">
        <w:rPr>
          <w:rFonts w:cstheme="minorHAnsi"/>
          <w:color w:val="000000" w:themeColor="text1"/>
          <w:sz w:val="24"/>
          <w:szCs w:val="24"/>
          <w:lang w:val="en-US" w:eastAsia="de-AT"/>
        </w:rPr>
        <w:t>experience</w:t>
      </w:r>
      <w:proofErr w:type="gramEnd"/>
      <w:r w:rsidRPr="00152E25">
        <w:rPr>
          <w:rFonts w:cstheme="minorHAnsi"/>
          <w:color w:val="000000" w:themeColor="text1"/>
          <w:sz w:val="24"/>
          <w:szCs w:val="24"/>
          <w:lang w:val="en-US" w:eastAsia="de-AT"/>
        </w:rPr>
        <w:t xml:space="preserve"> it lies well within the capabilities of typical Bachelor's or Master's students in all disciplines, if the material is presented clearly and appropriately.</w:t>
      </w:r>
    </w:p>
    <w:p w14:paraId="5544B0F7" w14:textId="77777777" w:rsidR="00F1741F" w:rsidRPr="00152E25" w:rsidRDefault="00F1741F" w:rsidP="00F1741F">
      <w:pPr>
        <w:spacing w:after="0"/>
        <w:rPr>
          <w:rFonts w:cstheme="minorHAnsi"/>
          <w:b/>
          <w:bCs/>
          <w:color w:val="000000" w:themeColor="text1"/>
          <w:sz w:val="24"/>
          <w:szCs w:val="24"/>
          <w:lang w:val="en-US" w:eastAsia="de-AT"/>
        </w:rPr>
      </w:pPr>
    </w:p>
    <w:p w14:paraId="5E9FED56" w14:textId="4ADDA25B" w:rsidR="00980A31" w:rsidRDefault="005C5AA6" w:rsidP="00980A31">
      <w:pPr>
        <w:spacing w:after="0"/>
        <w:rPr>
          <w:rFonts w:cstheme="minorHAnsi"/>
          <w:color w:val="000000" w:themeColor="text1"/>
          <w:sz w:val="24"/>
          <w:szCs w:val="24"/>
          <w:lang w:val="en-US" w:eastAsia="de-AT"/>
        </w:rPr>
      </w:pPr>
      <w:r>
        <w:rPr>
          <w:rFonts w:cstheme="minorHAnsi"/>
          <w:b/>
          <w:bCs/>
          <w:color w:val="000000" w:themeColor="text1"/>
          <w:sz w:val="24"/>
          <w:szCs w:val="24"/>
          <w:lang w:val="en-US" w:eastAsia="de-AT"/>
        </w:rPr>
        <w:t>1.</w:t>
      </w:r>
      <w:r w:rsidR="00B35107">
        <w:rPr>
          <w:rFonts w:cstheme="minorHAnsi"/>
          <w:b/>
          <w:bCs/>
          <w:color w:val="000000" w:themeColor="text1"/>
          <w:sz w:val="24"/>
          <w:szCs w:val="24"/>
          <w:lang w:val="en-US" w:eastAsia="de-AT"/>
        </w:rPr>
        <w:t>8</w:t>
      </w:r>
      <w:r>
        <w:rPr>
          <w:rFonts w:cstheme="minorHAnsi"/>
          <w:b/>
          <w:bCs/>
          <w:color w:val="000000" w:themeColor="text1"/>
          <w:sz w:val="24"/>
          <w:szCs w:val="24"/>
          <w:lang w:val="en-US" w:eastAsia="de-AT"/>
        </w:rPr>
        <w:t xml:space="preserve"> </w:t>
      </w:r>
      <w:r w:rsidR="003B6E65" w:rsidRPr="00152E25">
        <w:rPr>
          <w:rFonts w:cstheme="minorHAnsi"/>
          <w:b/>
          <w:bCs/>
          <w:color w:val="000000" w:themeColor="text1"/>
          <w:sz w:val="24"/>
          <w:szCs w:val="24"/>
          <w:lang w:val="en-US" w:eastAsia="de-AT"/>
        </w:rPr>
        <w:t>Avoiding logical fallacies </w:t>
      </w:r>
    </w:p>
    <w:p w14:paraId="678657B4" w14:textId="77777777" w:rsidR="00980A31" w:rsidRDefault="003B6E65" w:rsidP="00980A31">
      <w:pPr>
        <w:spacing w:after="0"/>
        <w:ind w:firstLine="708"/>
        <w:rPr>
          <w:rFonts w:cstheme="minorHAnsi"/>
          <w:color w:val="000000" w:themeColor="text1"/>
          <w:sz w:val="24"/>
          <w:szCs w:val="24"/>
          <w:lang w:val="en-US" w:eastAsia="de-AT"/>
        </w:rPr>
      </w:pPr>
      <w:r w:rsidRPr="00152E25">
        <w:rPr>
          <w:rFonts w:cstheme="minorHAnsi"/>
          <w:color w:val="000000" w:themeColor="text1"/>
          <w:sz w:val="24"/>
          <w:szCs w:val="24"/>
          <w:lang w:val="en-US" w:eastAsia="de-AT"/>
        </w:rPr>
        <w:t xml:space="preserve">Clear thinking includes </w:t>
      </w:r>
      <w:r w:rsidR="0075581A" w:rsidRPr="00152E25">
        <w:rPr>
          <w:rFonts w:cstheme="minorHAnsi"/>
          <w:color w:val="000000" w:themeColor="text1"/>
          <w:sz w:val="24"/>
          <w:szCs w:val="24"/>
          <w:lang w:val="en-US" w:eastAsia="de-AT"/>
        </w:rPr>
        <w:t xml:space="preserve">identifying and </w:t>
      </w:r>
      <w:r w:rsidRPr="00152E25">
        <w:rPr>
          <w:rFonts w:cstheme="minorHAnsi"/>
          <w:color w:val="000000" w:themeColor="text1"/>
          <w:sz w:val="24"/>
          <w:szCs w:val="24"/>
          <w:lang w:val="en-US" w:eastAsia="de-AT"/>
        </w:rPr>
        <w:t>avoiding logical fallacies. Philosophers have identified many different kinds of logical fallacies and applied a lot of somewhat dry names to them </w:t>
      </w:r>
      <w:hyperlink r:id="rId7" w:history="1">
        <w:r w:rsidRPr="00152E25">
          <w:rPr>
            <w:rFonts w:cstheme="minorHAnsi"/>
            <w:color w:val="000000" w:themeColor="text1"/>
            <w:sz w:val="24"/>
            <w:szCs w:val="24"/>
            <w:u w:val="single"/>
            <w:lang w:val="en-US" w:eastAsia="de-AT"/>
          </w:rPr>
          <w:t>(link</w:t>
        </w:r>
      </w:hyperlink>
      <w:r w:rsidR="00C523F3">
        <w:rPr>
          <w:rFonts w:cstheme="minorHAnsi"/>
          <w:color w:val="000000" w:themeColor="text1"/>
          <w:sz w:val="24"/>
          <w:szCs w:val="24"/>
          <w:lang w:val="en-US" w:eastAsia="de-AT"/>
        </w:rPr>
        <w:t>) (</w:t>
      </w:r>
      <w:hyperlink r:id="rId8" w:history="1">
        <w:r w:rsidR="00C523F3" w:rsidRPr="00C523F3">
          <w:rPr>
            <w:rStyle w:val="Hyperlink"/>
            <w:rFonts w:cstheme="minorHAnsi"/>
            <w:sz w:val="24"/>
            <w:szCs w:val="24"/>
            <w:lang w:val="en-US" w:eastAsia="de-AT"/>
          </w:rPr>
          <w:t>link</w:t>
        </w:r>
      </w:hyperlink>
      <w:r w:rsidR="00C523F3">
        <w:rPr>
          <w:rFonts w:cstheme="minorHAnsi"/>
          <w:color w:val="000000" w:themeColor="text1"/>
          <w:sz w:val="24"/>
          <w:szCs w:val="24"/>
          <w:lang w:val="en-US" w:eastAsia="de-AT"/>
        </w:rPr>
        <w:t>).</w:t>
      </w:r>
      <w:r w:rsidRPr="00152E25">
        <w:rPr>
          <w:rFonts w:cstheme="minorHAnsi"/>
          <w:color w:val="000000" w:themeColor="text1"/>
          <w:sz w:val="24"/>
          <w:szCs w:val="24"/>
          <w:lang w:val="en-US" w:eastAsia="de-AT"/>
        </w:rPr>
        <w:t xml:space="preserve"> </w:t>
      </w:r>
      <w:r w:rsidR="00C523F3">
        <w:rPr>
          <w:rFonts w:cstheme="minorHAnsi"/>
          <w:color w:val="000000" w:themeColor="text1"/>
          <w:sz w:val="24"/>
          <w:szCs w:val="24"/>
          <w:lang w:val="en-US" w:eastAsia="de-AT"/>
        </w:rPr>
        <w:t>For example, “appeal to authority” is a common fallacy. Just because a famous person said something does not mean it is correct. If the quotations at the start of this article are somehow “correct” it is not because their authors are well-known or did other interesting things.</w:t>
      </w:r>
    </w:p>
    <w:p w14:paraId="41CE50D3" w14:textId="6808E05B" w:rsidR="00980A31" w:rsidRDefault="003B6E65" w:rsidP="00980A31">
      <w:pPr>
        <w:spacing w:after="0"/>
        <w:ind w:firstLine="708"/>
        <w:rPr>
          <w:rFonts w:cstheme="minorHAnsi"/>
          <w:color w:val="000000" w:themeColor="text1"/>
          <w:sz w:val="24"/>
          <w:szCs w:val="24"/>
          <w:lang w:val="en-US" w:eastAsia="de-AT"/>
        </w:rPr>
      </w:pPr>
      <w:r w:rsidRPr="00152E25">
        <w:rPr>
          <w:rFonts w:cstheme="minorHAnsi"/>
          <w:color w:val="000000" w:themeColor="text1"/>
          <w:sz w:val="24"/>
          <w:szCs w:val="24"/>
          <w:lang w:val="en-US" w:eastAsia="de-AT"/>
        </w:rPr>
        <w:t xml:space="preserve">It would be nice to </w:t>
      </w:r>
      <w:r w:rsidR="00E16CCD">
        <w:rPr>
          <w:rFonts w:cstheme="minorHAnsi"/>
          <w:color w:val="000000" w:themeColor="text1"/>
          <w:sz w:val="24"/>
          <w:szCs w:val="24"/>
          <w:lang w:val="en-US" w:eastAsia="de-AT"/>
        </w:rPr>
        <w:t>study</w:t>
      </w:r>
      <w:r w:rsidRPr="00152E25">
        <w:rPr>
          <w:rFonts w:cstheme="minorHAnsi"/>
          <w:color w:val="000000" w:themeColor="text1"/>
          <w:sz w:val="24"/>
          <w:szCs w:val="24"/>
          <w:lang w:val="en-US" w:eastAsia="de-AT"/>
        </w:rPr>
        <w:t xml:space="preserve"> th</w:t>
      </w:r>
      <w:r w:rsidR="00C523F3">
        <w:rPr>
          <w:rFonts w:cstheme="minorHAnsi"/>
          <w:color w:val="000000" w:themeColor="text1"/>
          <w:sz w:val="24"/>
          <w:szCs w:val="24"/>
          <w:lang w:val="en-US" w:eastAsia="de-AT"/>
        </w:rPr>
        <w:t>e</w:t>
      </w:r>
      <w:r w:rsidRPr="00152E25">
        <w:rPr>
          <w:rFonts w:cstheme="minorHAnsi"/>
          <w:color w:val="000000" w:themeColor="text1"/>
          <w:sz w:val="24"/>
          <w:szCs w:val="24"/>
          <w:lang w:val="en-US" w:eastAsia="de-AT"/>
        </w:rPr>
        <w:t xml:space="preserve"> </w:t>
      </w:r>
      <w:r w:rsidR="00E16CCD">
        <w:rPr>
          <w:rFonts w:cstheme="minorHAnsi"/>
          <w:color w:val="000000" w:themeColor="text1"/>
          <w:sz w:val="24"/>
          <w:szCs w:val="24"/>
          <w:lang w:val="en-US" w:eastAsia="de-AT"/>
        </w:rPr>
        <w:t xml:space="preserve">various </w:t>
      </w:r>
      <w:r w:rsidRPr="00152E25">
        <w:rPr>
          <w:rFonts w:cstheme="minorHAnsi"/>
          <w:color w:val="000000" w:themeColor="text1"/>
          <w:sz w:val="24"/>
          <w:szCs w:val="24"/>
          <w:lang w:val="en-US" w:eastAsia="de-AT"/>
        </w:rPr>
        <w:t>categories</w:t>
      </w:r>
      <w:r w:rsidR="00C523F3">
        <w:rPr>
          <w:rFonts w:cstheme="minorHAnsi"/>
          <w:color w:val="000000" w:themeColor="text1"/>
          <w:sz w:val="24"/>
          <w:szCs w:val="24"/>
          <w:lang w:val="en-US" w:eastAsia="de-AT"/>
        </w:rPr>
        <w:t xml:space="preserve"> of logical fallacy</w:t>
      </w:r>
      <w:r w:rsidRPr="00152E25">
        <w:rPr>
          <w:rFonts w:cstheme="minorHAnsi"/>
          <w:color w:val="000000" w:themeColor="text1"/>
          <w:sz w:val="24"/>
          <w:szCs w:val="24"/>
          <w:lang w:val="en-US" w:eastAsia="de-AT"/>
        </w:rPr>
        <w:t>, but it is more important to be able to spot logical fallacies wherever they occur, just by thinking critically about what you are reading or hearing. For a good, accessible, general introduction to logical fallacies from the point of view of natural sciences, watch to Colin Frayn's video on </w:t>
      </w:r>
      <w:hyperlink r:id="rId9" w:history="1">
        <w:r w:rsidRPr="00152E25">
          <w:rPr>
            <w:rFonts w:cstheme="minorHAnsi"/>
            <w:color w:val="000000" w:themeColor="text1"/>
            <w:sz w:val="24"/>
            <w:szCs w:val="24"/>
            <w:u w:val="single"/>
            <w:lang w:val="en-US" w:eastAsia="de-AT"/>
          </w:rPr>
          <w:t>Understanding Science Lecture 8: Logical Fallacies</w:t>
        </w:r>
      </w:hyperlink>
      <w:r w:rsidRPr="00152E25">
        <w:rPr>
          <w:rFonts w:cstheme="minorHAnsi"/>
          <w:color w:val="000000" w:themeColor="text1"/>
          <w:sz w:val="24"/>
          <w:szCs w:val="24"/>
          <w:lang w:val="en-US" w:eastAsia="de-AT"/>
        </w:rPr>
        <w:t>. For a more political approach, study the internet page entitled </w:t>
      </w:r>
      <w:hyperlink r:id="rId10" w:history="1">
        <w:r w:rsidRPr="00152E25">
          <w:rPr>
            <w:rFonts w:cstheme="minorHAnsi"/>
            <w:color w:val="000000" w:themeColor="text1"/>
            <w:sz w:val="24"/>
            <w:szCs w:val="24"/>
            <w:u w:val="single"/>
            <w:lang w:val="en-US" w:eastAsia="de-AT"/>
          </w:rPr>
          <w:t>Thou shalt not commit logical fallacies</w:t>
        </w:r>
      </w:hyperlink>
      <w:r w:rsidRPr="00152E25">
        <w:rPr>
          <w:rFonts w:cstheme="minorHAnsi"/>
          <w:color w:val="000000" w:themeColor="text1"/>
          <w:sz w:val="24"/>
          <w:szCs w:val="24"/>
          <w:lang w:val="en-US" w:eastAsia="de-AT"/>
        </w:rPr>
        <w:t>.</w:t>
      </w:r>
    </w:p>
    <w:p w14:paraId="4D624C79" w14:textId="463D896F" w:rsidR="0098753C" w:rsidRDefault="003B6E65" w:rsidP="00980A31">
      <w:pPr>
        <w:spacing w:after="0"/>
        <w:ind w:firstLine="708"/>
        <w:rPr>
          <w:ins w:id="0" w:author="Andrea Schiavio" w:date="2020-03-30T11:04:00Z"/>
          <w:rFonts w:cstheme="minorHAnsi"/>
          <w:color w:val="000000" w:themeColor="text1"/>
          <w:sz w:val="24"/>
          <w:szCs w:val="24"/>
          <w:lang w:val="en-US" w:eastAsia="de-AT"/>
        </w:rPr>
      </w:pPr>
      <w:r w:rsidRPr="00152E25">
        <w:rPr>
          <w:rFonts w:cstheme="minorHAnsi"/>
          <w:color w:val="000000" w:themeColor="text1"/>
          <w:sz w:val="24"/>
          <w:szCs w:val="24"/>
          <w:lang w:val="en-US" w:eastAsia="de-AT"/>
        </w:rPr>
        <w:t>If you identify the main conclusion of an article as a logical fallacy, the best solution is simply not to cite it. Focus instead on the other literature. If you think an article is interesting but may contain a logical fallacy, discuss the problem in a positive way that might eventually solve the problem. These are important aspects of the critical evaluation of research literature, and more generally of critical thinking.</w:t>
      </w:r>
    </w:p>
    <w:p w14:paraId="4F1CABCD" w14:textId="77777777" w:rsidR="00F1741F" w:rsidRPr="00152E25" w:rsidRDefault="00F1741F" w:rsidP="00F1741F">
      <w:pPr>
        <w:spacing w:after="0"/>
        <w:rPr>
          <w:rFonts w:cstheme="minorHAnsi"/>
          <w:b/>
          <w:bCs/>
          <w:color w:val="000000" w:themeColor="text1"/>
          <w:sz w:val="24"/>
          <w:szCs w:val="24"/>
          <w:lang w:val="en-US" w:eastAsia="de-AT"/>
        </w:rPr>
      </w:pPr>
    </w:p>
    <w:p w14:paraId="19F7BC41" w14:textId="28E5C674" w:rsidR="003B6E65" w:rsidRPr="00152E25" w:rsidRDefault="005C5AA6" w:rsidP="00F1741F">
      <w:pPr>
        <w:spacing w:after="0"/>
        <w:rPr>
          <w:rFonts w:cstheme="minorHAnsi"/>
          <w:color w:val="000000" w:themeColor="text1"/>
          <w:sz w:val="24"/>
          <w:szCs w:val="24"/>
          <w:lang w:val="en-US" w:eastAsia="de-AT"/>
        </w:rPr>
      </w:pPr>
      <w:r>
        <w:rPr>
          <w:rFonts w:cstheme="minorHAnsi"/>
          <w:b/>
          <w:bCs/>
          <w:color w:val="000000" w:themeColor="text1"/>
          <w:sz w:val="24"/>
          <w:szCs w:val="24"/>
          <w:lang w:val="en-US" w:eastAsia="de-AT"/>
        </w:rPr>
        <w:t>1.</w:t>
      </w:r>
      <w:r w:rsidR="00B35107">
        <w:rPr>
          <w:rFonts w:cstheme="minorHAnsi"/>
          <w:b/>
          <w:bCs/>
          <w:color w:val="000000" w:themeColor="text1"/>
          <w:sz w:val="24"/>
          <w:szCs w:val="24"/>
          <w:lang w:val="en-US" w:eastAsia="de-AT"/>
        </w:rPr>
        <w:t>9</w:t>
      </w:r>
      <w:r>
        <w:rPr>
          <w:rFonts w:cstheme="minorHAnsi"/>
          <w:b/>
          <w:bCs/>
          <w:color w:val="000000" w:themeColor="text1"/>
          <w:sz w:val="24"/>
          <w:szCs w:val="24"/>
          <w:lang w:val="en-US" w:eastAsia="de-AT"/>
        </w:rPr>
        <w:t xml:space="preserve"> </w:t>
      </w:r>
      <w:r w:rsidR="004649D0" w:rsidRPr="00152E25">
        <w:rPr>
          <w:rFonts w:cstheme="minorHAnsi"/>
          <w:b/>
          <w:bCs/>
          <w:color w:val="000000" w:themeColor="text1"/>
          <w:sz w:val="24"/>
          <w:szCs w:val="24"/>
          <w:lang w:val="en-US" w:eastAsia="de-AT"/>
        </w:rPr>
        <w:t xml:space="preserve">Political issues </w:t>
      </w:r>
    </w:p>
    <w:p w14:paraId="560F38B9" w14:textId="77777777" w:rsidR="003B6E65" w:rsidRPr="00152E25" w:rsidRDefault="003B6E65" w:rsidP="00E16CCD">
      <w:pPr>
        <w:spacing w:after="0"/>
        <w:ind w:firstLine="600"/>
        <w:rPr>
          <w:rFonts w:cstheme="minorHAnsi"/>
          <w:color w:val="000000" w:themeColor="text1"/>
          <w:sz w:val="24"/>
          <w:szCs w:val="24"/>
          <w:lang w:val="en-US" w:eastAsia="de-AT"/>
        </w:rPr>
      </w:pPr>
      <w:r w:rsidRPr="00152E25">
        <w:rPr>
          <w:rFonts w:cstheme="minorHAnsi"/>
          <w:color w:val="000000" w:themeColor="text1"/>
          <w:sz w:val="24"/>
          <w:szCs w:val="24"/>
          <w:lang w:val="en-US" w:eastAsia="de-AT"/>
        </w:rPr>
        <w:t>Structuring a convincing argument is not a dry, abstract task. It is a central human skill that has always been part of the human condition - especially in politics. In a democracy, people vote for people whom they believe are presenting the right ideas and supporting them with the right arguments. But what, in general, is the "right argument"? Considering the following quotes:</w:t>
      </w:r>
    </w:p>
    <w:p w14:paraId="20FFEFC5" w14:textId="77777777" w:rsidR="00F1741F" w:rsidRPr="00152E25" w:rsidRDefault="00F1741F" w:rsidP="00F1741F">
      <w:pPr>
        <w:spacing w:after="0"/>
        <w:ind w:left="600"/>
        <w:rPr>
          <w:rFonts w:cstheme="minorHAnsi"/>
          <w:color w:val="000000" w:themeColor="text1"/>
          <w:sz w:val="24"/>
          <w:szCs w:val="24"/>
          <w:lang w:val="en-US" w:eastAsia="de-AT"/>
        </w:rPr>
      </w:pPr>
    </w:p>
    <w:p w14:paraId="159E14E3" w14:textId="77777777" w:rsidR="00F1741F" w:rsidRPr="00152E25" w:rsidRDefault="003B6E65" w:rsidP="00F1741F">
      <w:pPr>
        <w:spacing w:after="0"/>
        <w:ind w:left="600"/>
        <w:rPr>
          <w:rFonts w:cstheme="minorHAnsi"/>
          <w:color w:val="000000" w:themeColor="text1"/>
          <w:szCs w:val="24"/>
          <w:lang w:val="en-US" w:eastAsia="de-AT"/>
        </w:rPr>
      </w:pPr>
      <w:r w:rsidRPr="00152E25">
        <w:rPr>
          <w:rFonts w:cstheme="minorHAnsi"/>
          <w:color w:val="000000" w:themeColor="text1"/>
          <w:szCs w:val="24"/>
          <w:lang w:eastAsia="de-AT"/>
        </w:rPr>
        <w:t xml:space="preserve">Die Wahrheit ist dem Menschen zumutbar. </w:t>
      </w:r>
      <w:r w:rsidR="0075581A" w:rsidRPr="00152E25">
        <w:rPr>
          <w:rFonts w:cstheme="minorHAnsi"/>
          <w:color w:val="000000" w:themeColor="text1"/>
          <w:szCs w:val="24"/>
          <w:lang w:val="en-US" w:eastAsia="de-AT"/>
        </w:rPr>
        <w:t>(Ingeborg Bachmann, 1959)</w:t>
      </w:r>
    </w:p>
    <w:p w14:paraId="6C940468" w14:textId="77777777" w:rsidR="0075581A" w:rsidRPr="00152E25" w:rsidRDefault="0075581A" w:rsidP="00F1741F">
      <w:pPr>
        <w:spacing w:after="0"/>
        <w:ind w:left="600"/>
        <w:rPr>
          <w:rFonts w:cstheme="minorHAnsi"/>
          <w:color w:val="000000" w:themeColor="text1"/>
          <w:szCs w:val="24"/>
          <w:lang w:val="en-US" w:eastAsia="de-AT"/>
        </w:rPr>
      </w:pPr>
    </w:p>
    <w:p w14:paraId="0579EF9D" w14:textId="77777777" w:rsidR="003B6E65" w:rsidRPr="00152E25" w:rsidRDefault="003B6E65" w:rsidP="00F1741F">
      <w:pPr>
        <w:spacing w:after="0"/>
        <w:ind w:left="600"/>
        <w:rPr>
          <w:rFonts w:cstheme="minorHAnsi"/>
          <w:color w:val="000000" w:themeColor="text1"/>
          <w:szCs w:val="24"/>
          <w:lang w:val="en-US" w:eastAsia="de-AT"/>
        </w:rPr>
      </w:pPr>
      <w:r w:rsidRPr="00152E25">
        <w:rPr>
          <w:rFonts w:cstheme="minorHAnsi"/>
          <w:color w:val="000000" w:themeColor="text1"/>
          <w:szCs w:val="24"/>
          <w:lang w:val="en-US" w:eastAsia="de-AT"/>
        </w:rPr>
        <w:t>The first step towards nonviolence, which is surely an absolute obligation we all bear, is to begin to think critically, and to ask others to do the same. (</w:t>
      </w:r>
      <w:hyperlink r:id="rId11" w:history="1">
        <w:r w:rsidRPr="00152E25">
          <w:rPr>
            <w:rFonts w:cstheme="minorHAnsi"/>
            <w:color w:val="000000" w:themeColor="text1"/>
            <w:szCs w:val="24"/>
            <w:u w:val="single"/>
            <w:lang w:val="en-US" w:eastAsia="de-AT"/>
          </w:rPr>
          <w:t>Judith Butler, 2016</w:t>
        </w:r>
      </w:hyperlink>
      <w:r w:rsidRPr="00152E25">
        <w:rPr>
          <w:rFonts w:cstheme="minorHAnsi"/>
          <w:color w:val="000000" w:themeColor="text1"/>
          <w:szCs w:val="24"/>
          <w:lang w:val="en-US" w:eastAsia="de-AT"/>
        </w:rPr>
        <w:t>)</w:t>
      </w:r>
    </w:p>
    <w:p w14:paraId="31EA07D1" w14:textId="77777777" w:rsidR="00F1741F" w:rsidRPr="00152E25" w:rsidRDefault="00F1741F" w:rsidP="00F1741F">
      <w:pPr>
        <w:spacing w:after="0"/>
        <w:ind w:left="600"/>
        <w:rPr>
          <w:rFonts w:cstheme="minorHAnsi"/>
          <w:color w:val="000000" w:themeColor="text1"/>
          <w:szCs w:val="24"/>
          <w:lang w:val="en-US" w:eastAsia="de-AT"/>
        </w:rPr>
      </w:pPr>
    </w:p>
    <w:p w14:paraId="7A3AB616" w14:textId="77777777" w:rsidR="003B6E65" w:rsidRPr="00152E25" w:rsidRDefault="003B6E65" w:rsidP="00F1741F">
      <w:pPr>
        <w:spacing w:after="0"/>
        <w:ind w:left="600"/>
        <w:rPr>
          <w:rFonts w:cstheme="minorHAnsi"/>
          <w:color w:val="000000" w:themeColor="text1"/>
          <w:szCs w:val="24"/>
          <w:lang w:val="en-US" w:eastAsia="de-AT"/>
        </w:rPr>
      </w:pPr>
      <w:r w:rsidRPr="00152E25">
        <w:rPr>
          <w:rFonts w:cstheme="minorHAnsi"/>
          <w:color w:val="000000" w:themeColor="text1"/>
          <w:szCs w:val="24"/>
          <w:lang w:val="en-US" w:eastAsia="de-AT"/>
        </w:rPr>
        <w:t xml:space="preserve">I think what we mean by reason can be defined by three characteristics. In the first place, it relies upon persuasion rather than force; in </w:t>
      </w:r>
      <w:r w:rsidR="0075581A" w:rsidRPr="00152E25">
        <w:rPr>
          <w:rFonts w:cstheme="minorHAnsi"/>
          <w:color w:val="000000" w:themeColor="text1"/>
          <w:szCs w:val="24"/>
          <w:lang w:val="en-US" w:eastAsia="de-AT"/>
        </w:rPr>
        <w:t>the second place, it seeks to pe</w:t>
      </w:r>
      <w:r w:rsidRPr="00152E25">
        <w:rPr>
          <w:rFonts w:cstheme="minorHAnsi"/>
          <w:color w:val="000000" w:themeColor="text1"/>
          <w:szCs w:val="24"/>
          <w:lang w:val="en-US" w:eastAsia="de-AT"/>
        </w:rPr>
        <w:t xml:space="preserve">rsuade by means of arguments which the man (sic.) who uses them believes to be completely valid; and in the third place, in forming opinion, it uses </w:t>
      </w:r>
      <w:r w:rsidRPr="00152E25">
        <w:rPr>
          <w:rFonts w:cstheme="minorHAnsi"/>
          <w:color w:val="000000" w:themeColor="text1"/>
          <w:szCs w:val="24"/>
          <w:lang w:val="en-US" w:eastAsia="de-AT"/>
        </w:rPr>
        <w:lastRenderedPageBreak/>
        <w:t>observation and induction as much as possible and intuition as little as possible. (Bertrand Russell, 1935, p. 56)</w:t>
      </w:r>
    </w:p>
    <w:p w14:paraId="3F320DDB" w14:textId="77777777" w:rsidR="00E16CCD" w:rsidRDefault="00E16CCD" w:rsidP="00F1741F">
      <w:pPr>
        <w:spacing w:after="0"/>
        <w:rPr>
          <w:rFonts w:cstheme="minorHAnsi"/>
          <w:color w:val="000000" w:themeColor="text1"/>
          <w:sz w:val="24"/>
          <w:szCs w:val="24"/>
          <w:lang w:val="en-US" w:eastAsia="de-AT"/>
        </w:rPr>
      </w:pPr>
    </w:p>
    <w:p w14:paraId="769F07D2" w14:textId="7E4A5F39" w:rsidR="00F1741F" w:rsidRPr="00152E25" w:rsidRDefault="003B6E65" w:rsidP="00F1741F">
      <w:pPr>
        <w:spacing w:after="0"/>
        <w:rPr>
          <w:rFonts w:cstheme="minorHAnsi"/>
          <w:color w:val="000000" w:themeColor="text1"/>
          <w:sz w:val="24"/>
          <w:szCs w:val="24"/>
          <w:lang w:val="en-US" w:eastAsia="de-AT"/>
        </w:rPr>
      </w:pPr>
      <w:proofErr w:type="gramStart"/>
      <w:r w:rsidRPr="00152E25">
        <w:rPr>
          <w:rFonts w:cstheme="minorHAnsi"/>
          <w:color w:val="000000" w:themeColor="text1"/>
          <w:sz w:val="24"/>
          <w:szCs w:val="24"/>
          <w:lang w:val="en-US" w:eastAsia="de-AT"/>
        </w:rPr>
        <w:t>Of course</w:t>
      </w:r>
      <w:proofErr w:type="gramEnd"/>
      <w:r w:rsidRPr="00152E25">
        <w:rPr>
          <w:rFonts w:cstheme="minorHAnsi"/>
          <w:color w:val="000000" w:themeColor="text1"/>
          <w:sz w:val="24"/>
          <w:szCs w:val="24"/>
          <w:lang w:val="en-US" w:eastAsia="de-AT"/>
        </w:rPr>
        <w:t xml:space="preserve"> </w:t>
      </w:r>
      <w:r w:rsidR="0075581A" w:rsidRPr="00152E25">
        <w:rPr>
          <w:rFonts w:cstheme="minorHAnsi"/>
          <w:color w:val="000000" w:themeColor="text1"/>
          <w:sz w:val="24"/>
          <w:szCs w:val="24"/>
          <w:lang w:val="en-US" w:eastAsia="de-AT"/>
        </w:rPr>
        <w:t>people can reasonably</w:t>
      </w:r>
      <w:r w:rsidRPr="00152E25">
        <w:rPr>
          <w:rFonts w:cstheme="minorHAnsi"/>
          <w:color w:val="000000" w:themeColor="text1"/>
          <w:sz w:val="24"/>
          <w:szCs w:val="24"/>
          <w:lang w:val="en-US" w:eastAsia="de-AT"/>
        </w:rPr>
        <w:t xml:space="preserve"> expect </w:t>
      </w:r>
      <w:r w:rsidR="0075581A" w:rsidRPr="00152E25">
        <w:rPr>
          <w:rFonts w:cstheme="minorHAnsi"/>
          <w:color w:val="000000" w:themeColor="text1"/>
          <w:sz w:val="24"/>
          <w:szCs w:val="24"/>
          <w:lang w:val="en-US" w:eastAsia="de-AT"/>
        </w:rPr>
        <w:t xml:space="preserve">to be told </w:t>
      </w:r>
      <w:r w:rsidRPr="00152E25">
        <w:rPr>
          <w:rFonts w:cstheme="minorHAnsi"/>
          <w:color w:val="000000" w:themeColor="text1"/>
          <w:sz w:val="24"/>
          <w:szCs w:val="24"/>
          <w:lang w:val="en-US" w:eastAsia="de-AT"/>
        </w:rPr>
        <w:t xml:space="preserve">the truth, as Austrian poet and author Ingeborg Bachmann pointed out. </w:t>
      </w:r>
      <w:r w:rsidR="0075581A" w:rsidRPr="00152E25">
        <w:rPr>
          <w:rFonts w:cstheme="minorHAnsi"/>
          <w:color w:val="000000" w:themeColor="text1"/>
          <w:sz w:val="24"/>
          <w:szCs w:val="24"/>
          <w:lang w:val="en-US" w:eastAsia="de-AT"/>
        </w:rPr>
        <w:t xml:space="preserve">Evidently, </w:t>
      </w:r>
      <w:r w:rsidRPr="00152E25">
        <w:rPr>
          <w:rFonts w:cstheme="minorHAnsi"/>
          <w:color w:val="000000" w:themeColor="text1"/>
          <w:sz w:val="24"/>
          <w:szCs w:val="24"/>
          <w:lang w:val="en-US" w:eastAsia="de-AT"/>
        </w:rPr>
        <w:t>we are</w:t>
      </w:r>
      <w:r w:rsidR="0042761F" w:rsidRPr="00152E25">
        <w:rPr>
          <w:rFonts w:cstheme="minorHAnsi"/>
          <w:color w:val="000000" w:themeColor="text1"/>
          <w:sz w:val="24"/>
          <w:szCs w:val="24"/>
          <w:lang w:val="en-US" w:eastAsia="de-AT"/>
        </w:rPr>
        <w:t xml:space="preserve"> </w:t>
      </w:r>
      <w:r w:rsidRPr="00152E25">
        <w:rPr>
          <w:rFonts w:cstheme="minorHAnsi"/>
          <w:color w:val="000000" w:themeColor="text1"/>
          <w:sz w:val="24"/>
          <w:szCs w:val="24"/>
          <w:lang w:val="en-US" w:eastAsia="de-AT"/>
        </w:rPr>
        <w:t>often not told the truth. Sometimes that is because people are lying: deliberately withholding, distorting or changing the truth for personal gain. Sometimes the truth is so complicated that even well-meaning, honest, intelligent people have trouble formulating it. That is where the theory of argumentation comes in.</w:t>
      </w:r>
    </w:p>
    <w:p w14:paraId="419A0783" w14:textId="77777777" w:rsidR="00E16CCD" w:rsidRDefault="0042761F" w:rsidP="00E16CCD">
      <w:pPr>
        <w:spacing w:after="0"/>
        <w:ind w:firstLine="708"/>
        <w:rPr>
          <w:rFonts w:cstheme="minorHAnsi"/>
          <w:color w:val="000000" w:themeColor="text1"/>
          <w:sz w:val="24"/>
          <w:szCs w:val="24"/>
          <w:lang w:val="en-US" w:eastAsia="de-AT"/>
        </w:rPr>
      </w:pPr>
      <w:r w:rsidRPr="00152E25">
        <w:rPr>
          <w:rFonts w:cstheme="minorHAnsi"/>
          <w:color w:val="000000" w:themeColor="text1"/>
          <w:sz w:val="24"/>
          <w:szCs w:val="24"/>
          <w:lang w:val="en-US" w:eastAsia="de-AT"/>
        </w:rPr>
        <w:t xml:space="preserve">The quote by Judith Butler is politically </w:t>
      </w:r>
      <w:r w:rsidR="0075581A" w:rsidRPr="00152E25">
        <w:rPr>
          <w:rFonts w:cstheme="minorHAnsi"/>
          <w:color w:val="000000" w:themeColor="text1"/>
          <w:sz w:val="24"/>
          <w:szCs w:val="24"/>
          <w:lang w:val="en-US" w:eastAsia="de-AT"/>
        </w:rPr>
        <w:t>interesting</w:t>
      </w:r>
      <w:r w:rsidRPr="00152E25">
        <w:rPr>
          <w:rFonts w:cstheme="minorHAnsi"/>
          <w:color w:val="000000" w:themeColor="text1"/>
          <w:sz w:val="24"/>
          <w:szCs w:val="24"/>
          <w:lang w:val="en-US" w:eastAsia="de-AT"/>
        </w:rPr>
        <w:t xml:space="preserve">. Researchers often try to present themselves as politically neutral. But </w:t>
      </w:r>
      <w:r w:rsidR="0075581A" w:rsidRPr="00152E25">
        <w:rPr>
          <w:rFonts w:cstheme="minorHAnsi"/>
          <w:color w:val="000000" w:themeColor="text1"/>
          <w:sz w:val="24"/>
          <w:szCs w:val="24"/>
          <w:lang w:val="en-US" w:eastAsia="de-AT"/>
        </w:rPr>
        <w:t xml:space="preserve">by </w:t>
      </w:r>
      <w:r w:rsidRPr="00152E25">
        <w:rPr>
          <w:rFonts w:cstheme="minorHAnsi"/>
          <w:color w:val="000000" w:themeColor="text1"/>
          <w:sz w:val="24"/>
          <w:szCs w:val="24"/>
          <w:lang w:val="en-US" w:eastAsia="de-AT"/>
        </w:rPr>
        <w:t>merely trying to find out the truth about something and to con</w:t>
      </w:r>
      <w:r w:rsidR="0075581A" w:rsidRPr="00152E25">
        <w:rPr>
          <w:rFonts w:cstheme="minorHAnsi"/>
          <w:color w:val="000000" w:themeColor="text1"/>
          <w:sz w:val="24"/>
          <w:szCs w:val="24"/>
          <w:lang w:val="en-US" w:eastAsia="de-AT"/>
        </w:rPr>
        <w:t>vince others by peaceful means</w:t>
      </w:r>
      <w:r w:rsidR="00E16CCD">
        <w:rPr>
          <w:rFonts w:cstheme="minorHAnsi"/>
          <w:color w:val="000000" w:themeColor="text1"/>
          <w:sz w:val="24"/>
          <w:szCs w:val="24"/>
          <w:lang w:val="en-US" w:eastAsia="de-AT"/>
        </w:rPr>
        <w:t>—</w:t>
      </w:r>
      <w:r w:rsidRPr="00152E25">
        <w:rPr>
          <w:rFonts w:cstheme="minorHAnsi"/>
          <w:color w:val="000000" w:themeColor="text1"/>
          <w:sz w:val="24"/>
          <w:szCs w:val="24"/>
          <w:lang w:val="en-US" w:eastAsia="de-AT"/>
        </w:rPr>
        <w:t>that is, by negotiation, which is the best way to resolve any conflict</w:t>
      </w:r>
      <w:r w:rsidR="00E16CCD">
        <w:rPr>
          <w:rFonts w:cstheme="minorHAnsi"/>
          <w:color w:val="000000" w:themeColor="text1"/>
          <w:sz w:val="24"/>
          <w:szCs w:val="24"/>
          <w:lang w:val="en-US" w:eastAsia="de-AT"/>
        </w:rPr>
        <w:t>—</w:t>
      </w:r>
      <w:r w:rsidRPr="00152E25">
        <w:rPr>
          <w:rFonts w:cstheme="minorHAnsi"/>
          <w:color w:val="000000" w:themeColor="text1"/>
          <w:sz w:val="24"/>
          <w:szCs w:val="24"/>
          <w:lang w:val="en-US" w:eastAsia="de-AT"/>
        </w:rPr>
        <w:t>researchers</w:t>
      </w:r>
      <w:r w:rsidR="00E16CCD">
        <w:rPr>
          <w:rFonts w:cstheme="minorHAnsi"/>
          <w:color w:val="000000" w:themeColor="text1"/>
          <w:sz w:val="24"/>
          <w:szCs w:val="24"/>
          <w:lang w:val="en-US" w:eastAsia="de-AT"/>
        </w:rPr>
        <w:t xml:space="preserve"> </w:t>
      </w:r>
      <w:r w:rsidRPr="00152E25">
        <w:rPr>
          <w:rFonts w:cstheme="minorHAnsi"/>
          <w:color w:val="000000" w:themeColor="text1"/>
          <w:sz w:val="24"/>
          <w:szCs w:val="24"/>
          <w:lang w:val="en-US" w:eastAsia="de-AT"/>
        </w:rPr>
        <w:t xml:space="preserve">are </w:t>
      </w:r>
      <w:r w:rsidR="0075581A" w:rsidRPr="00152E25">
        <w:rPr>
          <w:rFonts w:cstheme="minorHAnsi"/>
          <w:color w:val="000000" w:themeColor="text1"/>
          <w:sz w:val="24"/>
          <w:szCs w:val="24"/>
          <w:lang w:val="en-US" w:eastAsia="de-AT"/>
        </w:rPr>
        <w:t xml:space="preserve">indirectly </w:t>
      </w:r>
      <w:r w:rsidRPr="00152E25">
        <w:rPr>
          <w:rFonts w:cstheme="minorHAnsi"/>
          <w:color w:val="000000" w:themeColor="text1"/>
          <w:sz w:val="24"/>
          <w:szCs w:val="24"/>
          <w:lang w:val="en-US" w:eastAsia="de-AT"/>
        </w:rPr>
        <w:t>supporting the idea of nonviolent conflict resolution. It is surely a truism that every war in history could have been stopped if the leaders on both</w:t>
      </w:r>
      <w:r w:rsidR="00C73375" w:rsidRPr="00152E25">
        <w:rPr>
          <w:rFonts w:cstheme="minorHAnsi"/>
          <w:color w:val="000000" w:themeColor="text1"/>
          <w:sz w:val="24"/>
          <w:szCs w:val="24"/>
          <w:lang w:val="en-US" w:eastAsia="de-AT"/>
        </w:rPr>
        <w:t xml:space="preserve"> sides had thought more clearly, </w:t>
      </w:r>
      <w:r w:rsidRPr="00152E25">
        <w:rPr>
          <w:rFonts w:cstheme="minorHAnsi"/>
          <w:color w:val="000000" w:themeColor="text1"/>
          <w:sz w:val="24"/>
          <w:szCs w:val="24"/>
          <w:lang w:val="en-US" w:eastAsia="de-AT"/>
        </w:rPr>
        <w:t xml:space="preserve">critically </w:t>
      </w:r>
      <w:r w:rsidR="00C73375" w:rsidRPr="00152E25">
        <w:rPr>
          <w:rFonts w:cstheme="minorHAnsi"/>
          <w:color w:val="000000" w:themeColor="text1"/>
          <w:sz w:val="24"/>
          <w:szCs w:val="24"/>
          <w:lang w:val="en-US" w:eastAsia="de-AT"/>
        </w:rPr>
        <w:t xml:space="preserve">and openly </w:t>
      </w:r>
      <w:r w:rsidRPr="00152E25">
        <w:rPr>
          <w:rFonts w:cstheme="minorHAnsi"/>
          <w:color w:val="000000" w:themeColor="text1"/>
          <w:sz w:val="24"/>
          <w:szCs w:val="24"/>
          <w:lang w:val="en-US" w:eastAsia="de-AT"/>
        </w:rPr>
        <w:t>about the relevant issues.</w:t>
      </w:r>
    </w:p>
    <w:p w14:paraId="13E48A1E" w14:textId="77777777" w:rsidR="00E16CCD" w:rsidRDefault="003B6E65" w:rsidP="00E16CCD">
      <w:pPr>
        <w:spacing w:after="0"/>
        <w:ind w:firstLine="708"/>
        <w:rPr>
          <w:rFonts w:cstheme="minorHAnsi"/>
          <w:color w:val="000000" w:themeColor="text1"/>
          <w:sz w:val="24"/>
          <w:szCs w:val="24"/>
          <w:lang w:val="en-US" w:eastAsia="de-AT"/>
        </w:rPr>
      </w:pPr>
      <w:r w:rsidRPr="00152E25">
        <w:rPr>
          <w:rFonts w:cstheme="minorHAnsi"/>
          <w:color w:val="000000" w:themeColor="text1"/>
          <w:sz w:val="24"/>
          <w:szCs w:val="24"/>
          <w:lang w:val="en-US" w:eastAsia="de-AT"/>
        </w:rPr>
        <w:t>The quote by British p</w:t>
      </w:r>
      <w:r w:rsidR="0042761F" w:rsidRPr="00152E25">
        <w:rPr>
          <w:rFonts w:cstheme="minorHAnsi"/>
          <w:color w:val="000000" w:themeColor="text1"/>
          <w:sz w:val="24"/>
          <w:szCs w:val="24"/>
          <w:lang w:val="en-US" w:eastAsia="de-AT"/>
        </w:rPr>
        <w:t xml:space="preserve">hilosopher Bertrand Russell </w:t>
      </w:r>
      <w:r w:rsidRPr="00152E25">
        <w:rPr>
          <w:rFonts w:cstheme="minorHAnsi"/>
          <w:color w:val="000000" w:themeColor="text1"/>
          <w:sz w:val="24"/>
          <w:szCs w:val="24"/>
          <w:lang w:val="en-US" w:eastAsia="de-AT"/>
        </w:rPr>
        <w:t xml:space="preserve">is part of </w:t>
      </w:r>
      <w:r w:rsidR="00C73375" w:rsidRPr="00152E25">
        <w:rPr>
          <w:rFonts w:cstheme="minorHAnsi"/>
          <w:color w:val="000000" w:themeColor="text1"/>
          <w:sz w:val="24"/>
          <w:szCs w:val="24"/>
          <w:lang w:val="en-US" w:eastAsia="de-AT"/>
        </w:rPr>
        <w:t>an</w:t>
      </w:r>
      <w:r w:rsidRPr="00152E25">
        <w:rPr>
          <w:rFonts w:cstheme="minorHAnsi"/>
          <w:color w:val="000000" w:themeColor="text1"/>
          <w:sz w:val="24"/>
          <w:szCs w:val="24"/>
          <w:lang w:val="en-US" w:eastAsia="de-AT"/>
        </w:rPr>
        <w:t xml:space="preserve"> attempt to understand the rise of fascism and (to a lesser extent) communism in their historical context, and develop democratic-socialist alternatives. Russell regarded the emerging political movements and doctrines of 1930s Europe as </w:t>
      </w:r>
      <w:r w:rsidR="00E16CCD">
        <w:rPr>
          <w:rFonts w:cstheme="minorHAnsi"/>
          <w:color w:val="000000" w:themeColor="text1"/>
          <w:sz w:val="24"/>
          <w:szCs w:val="24"/>
          <w:lang w:val="en-US" w:eastAsia="de-AT"/>
        </w:rPr>
        <w:t>“</w:t>
      </w:r>
      <w:r w:rsidRPr="00152E25">
        <w:rPr>
          <w:rFonts w:cstheme="minorHAnsi"/>
          <w:color w:val="000000" w:themeColor="text1"/>
          <w:sz w:val="24"/>
          <w:szCs w:val="24"/>
          <w:lang w:val="en-US" w:eastAsia="de-AT"/>
        </w:rPr>
        <w:t>anti-rational</w:t>
      </w:r>
      <w:r w:rsidR="00E16CCD">
        <w:rPr>
          <w:rFonts w:cstheme="minorHAnsi"/>
          <w:color w:val="000000" w:themeColor="text1"/>
          <w:sz w:val="24"/>
          <w:szCs w:val="24"/>
          <w:lang w:val="en-US" w:eastAsia="de-AT"/>
        </w:rPr>
        <w:t>”</w:t>
      </w:r>
      <w:r w:rsidRPr="00152E25">
        <w:rPr>
          <w:rFonts w:cstheme="minorHAnsi"/>
          <w:color w:val="000000" w:themeColor="text1"/>
          <w:sz w:val="24"/>
          <w:szCs w:val="24"/>
          <w:lang w:val="en-US" w:eastAsia="de-AT"/>
        </w:rPr>
        <w:t> revolts against reason, reasoning and reasonableness. Authoritarian structures had been created to promote utopian, fundamentalist ideologies, and to deny their evident moral and practical flaws by suppressing open discussion. To understand and overcome anti-rationality, Russell reconsidered the nature of reason.</w:t>
      </w:r>
    </w:p>
    <w:p w14:paraId="530F6F06" w14:textId="419356EC" w:rsidR="00F1741F" w:rsidRPr="00152E25" w:rsidRDefault="003B6E65" w:rsidP="00E16CCD">
      <w:pPr>
        <w:spacing w:after="0"/>
        <w:ind w:firstLine="708"/>
        <w:rPr>
          <w:rFonts w:cstheme="minorHAnsi"/>
          <w:color w:val="000000" w:themeColor="text1"/>
          <w:sz w:val="24"/>
          <w:szCs w:val="24"/>
          <w:lang w:val="en-US" w:eastAsia="de-AT"/>
        </w:rPr>
      </w:pPr>
      <w:r w:rsidRPr="00152E25">
        <w:rPr>
          <w:rFonts w:cstheme="minorHAnsi"/>
          <w:color w:val="000000" w:themeColor="text1"/>
          <w:sz w:val="24"/>
          <w:szCs w:val="24"/>
          <w:lang w:val="en-US" w:eastAsia="de-AT"/>
        </w:rPr>
        <w:t xml:space="preserve">Each of Russell's three points is relevant to </w:t>
      </w:r>
      <w:r w:rsidR="00F1741F" w:rsidRPr="00152E25">
        <w:rPr>
          <w:rFonts w:cstheme="minorHAnsi"/>
          <w:color w:val="000000" w:themeColor="text1"/>
          <w:sz w:val="24"/>
          <w:szCs w:val="24"/>
          <w:lang w:val="en-US" w:eastAsia="de-AT"/>
        </w:rPr>
        <w:t>the present</w:t>
      </w:r>
      <w:r w:rsidRPr="00152E25">
        <w:rPr>
          <w:rFonts w:cstheme="minorHAnsi"/>
          <w:color w:val="000000" w:themeColor="text1"/>
          <w:sz w:val="24"/>
          <w:szCs w:val="24"/>
          <w:lang w:val="en-US" w:eastAsia="de-AT"/>
        </w:rPr>
        <w:t xml:space="preserve"> approach to structuring the argument of a theoretical paper in the social</w:t>
      </w:r>
      <w:r w:rsidR="0042761F" w:rsidRPr="00152E25">
        <w:rPr>
          <w:rFonts w:cstheme="minorHAnsi"/>
          <w:color w:val="000000" w:themeColor="text1"/>
          <w:sz w:val="24"/>
          <w:szCs w:val="24"/>
          <w:lang w:val="en-US" w:eastAsia="de-AT"/>
        </w:rPr>
        <w:t xml:space="preserve"> sciences:</w:t>
      </w:r>
    </w:p>
    <w:p w14:paraId="3A4A6255" w14:textId="71A4DB7C" w:rsidR="00F1741F" w:rsidRPr="00B35107" w:rsidRDefault="003B6E65" w:rsidP="00B35107">
      <w:pPr>
        <w:numPr>
          <w:ilvl w:val="0"/>
          <w:numId w:val="2"/>
        </w:numPr>
        <w:spacing w:after="0"/>
        <w:rPr>
          <w:rFonts w:cstheme="minorHAnsi"/>
          <w:color w:val="000000" w:themeColor="text1"/>
          <w:sz w:val="24"/>
          <w:szCs w:val="24"/>
          <w:lang w:val="en-US" w:eastAsia="de-AT"/>
        </w:rPr>
      </w:pPr>
      <w:r w:rsidRPr="00152E25">
        <w:rPr>
          <w:rFonts w:cstheme="minorHAnsi"/>
          <w:i/>
          <w:iCs/>
          <w:color w:val="000000" w:themeColor="text1"/>
          <w:sz w:val="24"/>
          <w:szCs w:val="24"/>
          <w:lang w:val="en-US" w:eastAsia="de-AT"/>
        </w:rPr>
        <w:t>Focus on the argument itself - not the person presenting it or the scholars being cited. </w:t>
      </w:r>
      <w:r w:rsidRPr="00B35107">
        <w:rPr>
          <w:rFonts w:cstheme="minorHAnsi"/>
          <w:color w:val="000000" w:themeColor="text1"/>
          <w:sz w:val="24"/>
          <w:szCs w:val="24"/>
          <w:lang w:val="en-US" w:eastAsia="de-AT"/>
        </w:rPr>
        <w:t xml:space="preserve">Students should not be convinced by lecturers </w:t>
      </w:r>
      <w:r w:rsidR="0042761F" w:rsidRPr="00B35107">
        <w:rPr>
          <w:rFonts w:cstheme="minorHAnsi"/>
          <w:color w:val="000000" w:themeColor="text1"/>
          <w:sz w:val="24"/>
          <w:szCs w:val="24"/>
          <w:lang w:val="en-US" w:eastAsia="de-AT"/>
        </w:rPr>
        <w:t xml:space="preserve">or professors </w:t>
      </w:r>
      <w:r w:rsidRPr="00B35107">
        <w:rPr>
          <w:rFonts w:cstheme="minorHAnsi"/>
          <w:color w:val="000000" w:themeColor="text1"/>
          <w:sz w:val="24"/>
          <w:szCs w:val="24"/>
          <w:lang w:val="en-US" w:eastAsia="de-AT"/>
        </w:rPr>
        <w:t xml:space="preserve">simply because </w:t>
      </w:r>
      <w:r w:rsidR="0042761F" w:rsidRPr="00B35107">
        <w:rPr>
          <w:rFonts w:cstheme="minorHAnsi"/>
          <w:color w:val="000000" w:themeColor="text1"/>
          <w:sz w:val="24"/>
          <w:szCs w:val="24"/>
          <w:lang w:val="en-US" w:eastAsia="de-AT"/>
        </w:rPr>
        <w:t>they</w:t>
      </w:r>
      <w:r w:rsidRPr="00B35107">
        <w:rPr>
          <w:rFonts w:cstheme="minorHAnsi"/>
          <w:color w:val="000000" w:themeColor="text1"/>
          <w:sz w:val="24"/>
          <w:szCs w:val="24"/>
          <w:lang w:val="en-US" w:eastAsia="de-AT"/>
        </w:rPr>
        <w:t xml:space="preserve"> have more power or charisma</w:t>
      </w:r>
      <w:r w:rsidR="00C73375" w:rsidRPr="00B35107">
        <w:rPr>
          <w:rFonts w:cstheme="minorHAnsi"/>
          <w:color w:val="000000" w:themeColor="text1"/>
          <w:sz w:val="24"/>
          <w:szCs w:val="24"/>
          <w:lang w:val="en-US" w:eastAsia="de-AT"/>
        </w:rPr>
        <w:t>. W</w:t>
      </w:r>
      <w:r w:rsidR="0042761F" w:rsidRPr="00B35107">
        <w:rPr>
          <w:rFonts w:cstheme="minorHAnsi"/>
          <w:color w:val="000000" w:themeColor="text1"/>
          <w:sz w:val="24"/>
          <w:szCs w:val="24"/>
          <w:lang w:val="en-US" w:eastAsia="de-AT"/>
        </w:rPr>
        <w:t xml:space="preserve">ithin the teaching hierarchy, </w:t>
      </w:r>
      <w:r w:rsidRPr="00B35107">
        <w:rPr>
          <w:rFonts w:cstheme="minorHAnsi"/>
          <w:color w:val="000000" w:themeColor="text1"/>
          <w:sz w:val="24"/>
          <w:szCs w:val="24"/>
          <w:lang w:val="en-US" w:eastAsia="de-AT"/>
        </w:rPr>
        <w:t>lecturers should not be convinced by professors</w:t>
      </w:r>
      <w:r w:rsidR="0042761F" w:rsidRPr="00B35107">
        <w:rPr>
          <w:rFonts w:cstheme="minorHAnsi"/>
          <w:color w:val="000000" w:themeColor="text1"/>
          <w:sz w:val="24"/>
          <w:szCs w:val="24"/>
          <w:lang w:val="en-US" w:eastAsia="de-AT"/>
        </w:rPr>
        <w:t xml:space="preserve"> for that reason</w:t>
      </w:r>
      <w:r w:rsidRPr="00B35107">
        <w:rPr>
          <w:rFonts w:cstheme="minorHAnsi"/>
          <w:color w:val="000000" w:themeColor="text1"/>
          <w:sz w:val="24"/>
          <w:szCs w:val="24"/>
          <w:lang w:val="en-US" w:eastAsia="de-AT"/>
        </w:rPr>
        <w:t>. In the absence of such power games, academic communication relies heavily</w:t>
      </w:r>
      <w:r w:rsidR="0042761F" w:rsidRPr="00B35107">
        <w:rPr>
          <w:rFonts w:cstheme="minorHAnsi"/>
          <w:color w:val="000000" w:themeColor="text1"/>
          <w:sz w:val="24"/>
          <w:szCs w:val="24"/>
          <w:lang w:val="en-US" w:eastAsia="de-AT"/>
        </w:rPr>
        <w:t xml:space="preserve"> on skills of persuasion. These skills can be learned! </w:t>
      </w:r>
      <w:r w:rsidRPr="00B35107">
        <w:rPr>
          <w:rFonts w:cstheme="minorHAnsi"/>
          <w:color w:val="000000" w:themeColor="text1"/>
          <w:sz w:val="24"/>
          <w:szCs w:val="24"/>
          <w:lang w:val="en-US" w:eastAsia="de-AT"/>
        </w:rPr>
        <w:t>Students can learn to discuss and argue with their superiors as if they were peers, in order to create a level playing field and a foundation for academic democracy - while at the same time appropriately acknowledging differences in expertise and experience.</w:t>
      </w:r>
    </w:p>
    <w:p w14:paraId="269A93F2" w14:textId="34F0E6BF" w:rsidR="00F1741F" w:rsidRPr="00B35107" w:rsidRDefault="003B6E65" w:rsidP="00B35107">
      <w:pPr>
        <w:numPr>
          <w:ilvl w:val="0"/>
          <w:numId w:val="3"/>
        </w:numPr>
        <w:spacing w:after="0"/>
        <w:rPr>
          <w:rFonts w:cstheme="minorHAnsi"/>
          <w:color w:val="000000" w:themeColor="text1"/>
          <w:sz w:val="24"/>
          <w:szCs w:val="24"/>
          <w:lang w:val="en-US" w:eastAsia="de-AT"/>
        </w:rPr>
      </w:pPr>
      <w:r w:rsidRPr="00152E25">
        <w:rPr>
          <w:rFonts w:cstheme="minorHAnsi"/>
          <w:i/>
          <w:iCs/>
          <w:color w:val="000000" w:themeColor="text1"/>
          <w:sz w:val="24"/>
          <w:szCs w:val="24"/>
          <w:lang w:val="en-US" w:eastAsia="de-AT"/>
        </w:rPr>
        <w:t>Systematically evaluate and compare differen</w:t>
      </w:r>
      <w:r w:rsidR="0042761F" w:rsidRPr="00152E25">
        <w:rPr>
          <w:rFonts w:cstheme="minorHAnsi"/>
          <w:i/>
          <w:iCs/>
          <w:color w:val="000000" w:themeColor="text1"/>
          <w:sz w:val="24"/>
          <w:szCs w:val="24"/>
          <w:lang w:val="en-US" w:eastAsia="de-AT"/>
        </w:rPr>
        <w:t xml:space="preserve">t possible arguments, theories, </w:t>
      </w:r>
      <w:r w:rsidR="00C73375" w:rsidRPr="00152E25">
        <w:rPr>
          <w:rFonts w:cstheme="minorHAnsi"/>
          <w:i/>
          <w:iCs/>
          <w:color w:val="000000" w:themeColor="text1"/>
          <w:sz w:val="24"/>
          <w:szCs w:val="24"/>
          <w:lang w:val="en-US" w:eastAsia="de-AT"/>
        </w:rPr>
        <w:t xml:space="preserve">and </w:t>
      </w:r>
      <w:r w:rsidRPr="00152E25">
        <w:rPr>
          <w:rFonts w:cstheme="minorHAnsi"/>
          <w:i/>
          <w:iCs/>
          <w:color w:val="000000" w:themeColor="text1"/>
          <w:sz w:val="24"/>
          <w:szCs w:val="24"/>
          <w:lang w:val="en-US" w:eastAsia="de-AT"/>
        </w:rPr>
        <w:t>claims.</w:t>
      </w:r>
      <w:r w:rsidR="0042761F" w:rsidRPr="00152E25">
        <w:rPr>
          <w:rFonts w:cstheme="minorHAnsi"/>
          <w:color w:val="000000" w:themeColor="text1"/>
          <w:sz w:val="24"/>
          <w:szCs w:val="24"/>
          <w:lang w:val="en-US" w:eastAsia="de-AT"/>
        </w:rPr>
        <w:t xml:space="preserve"> </w:t>
      </w:r>
      <w:r w:rsidR="00E16CCD" w:rsidRPr="00B35107">
        <w:rPr>
          <w:rFonts w:cstheme="minorHAnsi"/>
          <w:color w:val="000000" w:themeColor="text1"/>
          <w:sz w:val="24"/>
          <w:szCs w:val="24"/>
          <w:lang w:val="en-US" w:eastAsia="de-AT"/>
        </w:rPr>
        <w:t>S</w:t>
      </w:r>
      <w:r w:rsidRPr="00B35107">
        <w:rPr>
          <w:rFonts w:cstheme="minorHAnsi"/>
          <w:color w:val="000000" w:themeColor="text1"/>
          <w:sz w:val="24"/>
          <w:szCs w:val="24"/>
          <w:lang w:val="en-US" w:eastAsia="de-AT"/>
        </w:rPr>
        <w:t xml:space="preserve">tudents should believe and demonstrate that their arguments are </w:t>
      </w:r>
      <w:r w:rsidR="00980A31" w:rsidRPr="00B35107">
        <w:rPr>
          <w:rFonts w:cstheme="minorHAnsi"/>
          <w:color w:val="000000" w:themeColor="text1"/>
          <w:sz w:val="24"/>
          <w:szCs w:val="24"/>
          <w:lang w:val="en-US" w:eastAsia="de-AT"/>
        </w:rPr>
        <w:t>more consistent than</w:t>
      </w:r>
      <w:r w:rsidRPr="00B35107">
        <w:rPr>
          <w:rFonts w:cstheme="minorHAnsi"/>
          <w:color w:val="000000" w:themeColor="text1"/>
          <w:sz w:val="24"/>
          <w:szCs w:val="24"/>
          <w:lang w:val="en-US" w:eastAsia="de-AT"/>
        </w:rPr>
        <w:t xml:space="preserve"> other feasible or possible arguments. This idea is implemented systematically in </w:t>
      </w:r>
      <w:r w:rsidR="00E16CCD" w:rsidRPr="00B35107">
        <w:rPr>
          <w:rFonts w:cstheme="minorHAnsi"/>
          <w:color w:val="000000" w:themeColor="text1"/>
          <w:sz w:val="24"/>
          <w:szCs w:val="24"/>
          <w:lang w:val="en-US" w:eastAsia="de-AT"/>
        </w:rPr>
        <w:t>these</w:t>
      </w:r>
      <w:r w:rsidRPr="00B35107">
        <w:rPr>
          <w:rFonts w:cstheme="minorHAnsi"/>
          <w:color w:val="000000" w:themeColor="text1"/>
          <w:sz w:val="24"/>
          <w:szCs w:val="24"/>
          <w:lang w:val="en-US" w:eastAsia="de-AT"/>
        </w:rPr>
        <w:t xml:space="preserve"> guideline</w:t>
      </w:r>
      <w:r w:rsidR="00E16CCD" w:rsidRPr="00B35107">
        <w:rPr>
          <w:rFonts w:cstheme="minorHAnsi"/>
          <w:color w:val="000000" w:themeColor="text1"/>
          <w:sz w:val="24"/>
          <w:szCs w:val="24"/>
          <w:lang w:val="en-US" w:eastAsia="de-AT"/>
        </w:rPr>
        <w:t xml:space="preserve">s </w:t>
      </w:r>
      <w:r w:rsidRPr="00B35107">
        <w:rPr>
          <w:rFonts w:cstheme="minorHAnsi"/>
          <w:color w:val="000000" w:themeColor="text1"/>
          <w:sz w:val="24"/>
          <w:szCs w:val="24"/>
          <w:lang w:val="en-US" w:eastAsia="de-AT"/>
        </w:rPr>
        <w:t xml:space="preserve">by a comparative evaluation of different possible </w:t>
      </w:r>
      <w:r w:rsidR="00B35107" w:rsidRPr="00B35107">
        <w:rPr>
          <w:rFonts w:cstheme="minorHAnsi"/>
          <w:color w:val="000000" w:themeColor="text1"/>
          <w:sz w:val="24"/>
          <w:szCs w:val="24"/>
          <w:lang w:val="en-US" w:eastAsia="de-AT"/>
        </w:rPr>
        <w:t>“</w:t>
      </w:r>
      <w:r w:rsidRPr="00B35107">
        <w:rPr>
          <w:rFonts w:cstheme="minorHAnsi"/>
          <w:color w:val="000000" w:themeColor="text1"/>
          <w:sz w:val="24"/>
          <w:szCs w:val="24"/>
          <w:lang w:val="en-US" w:eastAsia="de-AT"/>
        </w:rPr>
        <w:t>theses</w:t>
      </w:r>
      <w:r w:rsidR="00B35107" w:rsidRPr="00B35107">
        <w:rPr>
          <w:rFonts w:cstheme="minorHAnsi"/>
          <w:color w:val="000000" w:themeColor="text1"/>
          <w:sz w:val="24"/>
          <w:szCs w:val="24"/>
          <w:lang w:val="en-US" w:eastAsia="de-AT"/>
        </w:rPr>
        <w:t>”</w:t>
      </w:r>
      <w:r w:rsidRPr="00B35107">
        <w:rPr>
          <w:rFonts w:cstheme="minorHAnsi"/>
          <w:color w:val="000000" w:themeColor="text1"/>
          <w:sz w:val="24"/>
          <w:szCs w:val="24"/>
          <w:lang w:val="en-US" w:eastAsia="de-AT"/>
        </w:rPr>
        <w:t xml:space="preserve">, regarded as answers to a </w:t>
      </w:r>
      <w:r w:rsidR="00B35107" w:rsidRPr="00B35107">
        <w:rPr>
          <w:rFonts w:cstheme="minorHAnsi"/>
          <w:color w:val="000000" w:themeColor="text1"/>
          <w:sz w:val="24"/>
          <w:szCs w:val="24"/>
          <w:lang w:val="en-US" w:eastAsia="de-AT"/>
        </w:rPr>
        <w:t>“</w:t>
      </w:r>
      <w:r w:rsidRPr="00B35107">
        <w:rPr>
          <w:rFonts w:cstheme="minorHAnsi"/>
          <w:color w:val="000000" w:themeColor="text1"/>
          <w:sz w:val="24"/>
          <w:szCs w:val="24"/>
          <w:lang w:val="en-US" w:eastAsia="de-AT"/>
        </w:rPr>
        <w:t>main question</w:t>
      </w:r>
      <w:r w:rsidR="00B35107" w:rsidRPr="00B35107">
        <w:rPr>
          <w:rFonts w:cstheme="minorHAnsi"/>
          <w:color w:val="000000" w:themeColor="text1"/>
          <w:sz w:val="24"/>
          <w:szCs w:val="24"/>
          <w:lang w:val="en-US" w:eastAsia="de-AT"/>
        </w:rPr>
        <w:t>”</w:t>
      </w:r>
      <w:r w:rsidRPr="00B35107">
        <w:rPr>
          <w:rFonts w:cstheme="minorHAnsi"/>
          <w:color w:val="000000" w:themeColor="text1"/>
          <w:sz w:val="24"/>
          <w:szCs w:val="24"/>
          <w:lang w:val="en-US" w:eastAsia="de-AT"/>
        </w:rPr>
        <w:t>.</w:t>
      </w:r>
    </w:p>
    <w:p w14:paraId="5E53D2E4" w14:textId="08210B47" w:rsidR="003B6E65" w:rsidRPr="00B35107" w:rsidRDefault="003B6E65" w:rsidP="00B35107">
      <w:pPr>
        <w:numPr>
          <w:ilvl w:val="0"/>
          <w:numId w:val="4"/>
        </w:numPr>
        <w:spacing w:after="0"/>
        <w:rPr>
          <w:rFonts w:cstheme="minorHAnsi"/>
          <w:color w:val="000000" w:themeColor="text1"/>
          <w:sz w:val="24"/>
          <w:szCs w:val="24"/>
          <w:lang w:val="en-US" w:eastAsia="de-AT"/>
        </w:rPr>
      </w:pPr>
      <w:r w:rsidRPr="00152E25">
        <w:rPr>
          <w:rFonts w:cstheme="minorHAnsi"/>
          <w:i/>
          <w:iCs/>
          <w:color w:val="000000" w:themeColor="text1"/>
          <w:sz w:val="24"/>
          <w:szCs w:val="24"/>
          <w:lang w:val="en-US" w:eastAsia="de-AT"/>
        </w:rPr>
        <w:t>Ground arguments in systematic observation and transparent reasoning.</w:t>
      </w:r>
      <w:r w:rsidRPr="00152E25">
        <w:rPr>
          <w:rFonts w:cstheme="minorHAnsi"/>
          <w:color w:val="000000" w:themeColor="text1"/>
          <w:sz w:val="24"/>
          <w:szCs w:val="24"/>
          <w:lang w:val="en-US" w:eastAsia="de-AT"/>
        </w:rPr>
        <w:t> </w:t>
      </w:r>
      <w:r w:rsidRPr="00B35107">
        <w:rPr>
          <w:rFonts w:cstheme="minorHAnsi"/>
          <w:color w:val="000000" w:themeColor="text1"/>
          <w:sz w:val="24"/>
          <w:szCs w:val="24"/>
          <w:lang w:val="en-US" w:eastAsia="de-AT"/>
        </w:rPr>
        <w:t xml:space="preserve">Russell refers to processes of observation and induction. In the social sciences, these correspond to empirical methods and theoretical work respectively. </w:t>
      </w:r>
      <w:r w:rsidR="00980A31" w:rsidRPr="00B35107">
        <w:rPr>
          <w:rFonts w:cstheme="minorHAnsi"/>
          <w:color w:val="000000" w:themeColor="text1"/>
          <w:sz w:val="24"/>
          <w:szCs w:val="24"/>
          <w:lang w:val="en-US" w:eastAsia="de-AT"/>
        </w:rPr>
        <w:t>A t</w:t>
      </w:r>
      <w:r w:rsidRPr="00B35107">
        <w:rPr>
          <w:rFonts w:cstheme="minorHAnsi"/>
          <w:color w:val="000000" w:themeColor="text1"/>
          <w:sz w:val="24"/>
          <w:szCs w:val="24"/>
          <w:lang w:val="en-US" w:eastAsia="de-AT"/>
        </w:rPr>
        <w:t xml:space="preserve">heoretical paper </w:t>
      </w:r>
      <w:r w:rsidR="00980A31" w:rsidRPr="00B35107">
        <w:rPr>
          <w:rFonts w:cstheme="minorHAnsi"/>
          <w:color w:val="000000" w:themeColor="text1"/>
          <w:sz w:val="24"/>
          <w:szCs w:val="24"/>
          <w:lang w:val="en-US" w:eastAsia="de-AT"/>
        </w:rPr>
        <w:t>typically</w:t>
      </w:r>
      <w:r w:rsidRPr="00B35107">
        <w:rPr>
          <w:rFonts w:cstheme="minorHAnsi"/>
          <w:color w:val="000000" w:themeColor="text1"/>
          <w:sz w:val="24"/>
          <w:szCs w:val="24"/>
          <w:lang w:val="en-US" w:eastAsia="de-AT"/>
        </w:rPr>
        <w:t xml:space="preserve"> refer</w:t>
      </w:r>
      <w:r w:rsidR="00980A31" w:rsidRPr="00B35107">
        <w:rPr>
          <w:rFonts w:cstheme="minorHAnsi"/>
          <w:color w:val="000000" w:themeColor="text1"/>
          <w:sz w:val="24"/>
          <w:szCs w:val="24"/>
          <w:lang w:val="en-US" w:eastAsia="de-AT"/>
        </w:rPr>
        <w:t>s</w:t>
      </w:r>
      <w:r w:rsidRPr="00B35107">
        <w:rPr>
          <w:rFonts w:cstheme="minorHAnsi"/>
          <w:color w:val="000000" w:themeColor="text1"/>
          <w:sz w:val="24"/>
          <w:szCs w:val="24"/>
          <w:lang w:val="en-US" w:eastAsia="de-AT"/>
        </w:rPr>
        <w:t xml:space="preserve"> </w:t>
      </w:r>
      <w:r w:rsidR="00980A31" w:rsidRPr="00B35107">
        <w:rPr>
          <w:rFonts w:cstheme="minorHAnsi"/>
          <w:color w:val="000000" w:themeColor="text1"/>
          <w:sz w:val="24"/>
          <w:szCs w:val="24"/>
          <w:lang w:val="en-US" w:eastAsia="de-AT"/>
        </w:rPr>
        <w:t xml:space="preserve">to a mixture of empirical and theoretical studies. </w:t>
      </w:r>
      <w:r w:rsidR="00B35107" w:rsidRPr="00B35107">
        <w:rPr>
          <w:rFonts w:cstheme="minorHAnsi"/>
          <w:color w:val="000000" w:themeColor="text1"/>
          <w:sz w:val="24"/>
          <w:szCs w:val="24"/>
          <w:lang w:val="en-US" w:eastAsia="de-AT"/>
        </w:rPr>
        <w:t xml:space="preserve">Theoretical studies are particularly important in cases where empirical evidence is scarce or inconsistent. Intuition is also important, but in work of this kind it should not be allowed to take a front seat, unless little or no empirical evidence is available. By intuition I mean spontaneous insight -- knowledge acquisition without conscious reasoning or inference, or without reflection on the thought processes (aka metacognition) that lead to a given idea, conclusion or hypothesis. Intuition is an important aspect of creativity, but if taken too seriously and not </w:t>
      </w:r>
      <w:r w:rsidR="00B35107" w:rsidRPr="00B35107">
        <w:rPr>
          <w:rFonts w:cstheme="minorHAnsi"/>
          <w:color w:val="000000" w:themeColor="text1"/>
          <w:sz w:val="24"/>
          <w:szCs w:val="24"/>
          <w:lang w:val="en-US" w:eastAsia="de-AT"/>
        </w:rPr>
        <w:lastRenderedPageBreak/>
        <w:t>intersubjectively controlled (e.g. by democratic expert processes such as peer review) it can lead to unnecessary conflict.</w:t>
      </w:r>
    </w:p>
    <w:p w14:paraId="50CE6166" w14:textId="77777777" w:rsidR="00F1741F" w:rsidRPr="00152E25" w:rsidRDefault="00F1741F" w:rsidP="00F1741F">
      <w:pPr>
        <w:spacing w:after="0"/>
        <w:rPr>
          <w:rFonts w:cstheme="minorHAnsi"/>
          <w:b/>
          <w:bCs/>
          <w:color w:val="000000" w:themeColor="text1"/>
          <w:sz w:val="24"/>
          <w:szCs w:val="24"/>
          <w:lang w:val="en-US" w:eastAsia="de-AT"/>
        </w:rPr>
      </w:pPr>
    </w:p>
    <w:p w14:paraId="187B6777" w14:textId="5EE0D6AF" w:rsidR="003B6E65" w:rsidRPr="00152E25" w:rsidRDefault="005C5AA6" w:rsidP="00F1741F">
      <w:pPr>
        <w:spacing w:after="0"/>
        <w:rPr>
          <w:rFonts w:cstheme="minorHAnsi"/>
          <w:color w:val="000000" w:themeColor="text1"/>
          <w:sz w:val="24"/>
          <w:szCs w:val="24"/>
          <w:lang w:val="en-US" w:eastAsia="de-AT"/>
        </w:rPr>
      </w:pPr>
      <w:r>
        <w:rPr>
          <w:rFonts w:cstheme="minorHAnsi"/>
          <w:b/>
          <w:bCs/>
          <w:color w:val="000000" w:themeColor="text1"/>
          <w:sz w:val="24"/>
          <w:szCs w:val="24"/>
          <w:lang w:val="en-US" w:eastAsia="de-AT"/>
        </w:rPr>
        <w:t>1.</w:t>
      </w:r>
      <w:r w:rsidR="00B35107">
        <w:rPr>
          <w:rFonts w:cstheme="minorHAnsi"/>
          <w:b/>
          <w:bCs/>
          <w:color w:val="000000" w:themeColor="text1"/>
          <w:sz w:val="24"/>
          <w:szCs w:val="24"/>
          <w:lang w:val="en-US" w:eastAsia="de-AT"/>
        </w:rPr>
        <w:t>10</w:t>
      </w:r>
      <w:r>
        <w:rPr>
          <w:rFonts w:cstheme="minorHAnsi"/>
          <w:b/>
          <w:bCs/>
          <w:color w:val="000000" w:themeColor="text1"/>
          <w:sz w:val="24"/>
          <w:szCs w:val="24"/>
          <w:lang w:val="en-US" w:eastAsia="de-AT"/>
        </w:rPr>
        <w:t xml:space="preserve"> </w:t>
      </w:r>
      <w:r w:rsidR="003B6E65" w:rsidRPr="00152E25">
        <w:rPr>
          <w:rFonts w:cstheme="minorHAnsi"/>
          <w:b/>
          <w:bCs/>
          <w:color w:val="000000" w:themeColor="text1"/>
          <w:sz w:val="24"/>
          <w:szCs w:val="24"/>
          <w:lang w:val="en-US" w:eastAsia="de-AT"/>
        </w:rPr>
        <w:t>Personal factors</w:t>
      </w:r>
    </w:p>
    <w:p w14:paraId="258F98D7" w14:textId="77777777" w:rsidR="00FD10D9" w:rsidRDefault="003B6E65" w:rsidP="00FD10D9">
      <w:pPr>
        <w:spacing w:after="0"/>
        <w:ind w:firstLine="708"/>
        <w:rPr>
          <w:rFonts w:cstheme="minorHAnsi"/>
          <w:color w:val="000000" w:themeColor="text1"/>
          <w:sz w:val="24"/>
          <w:szCs w:val="24"/>
          <w:lang w:val="en-US" w:eastAsia="de-AT"/>
        </w:rPr>
      </w:pPr>
      <w:r w:rsidRPr="00152E25">
        <w:rPr>
          <w:rFonts w:cstheme="minorHAnsi"/>
          <w:color w:val="000000" w:themeColor="text1"/>
          <w:sz w:val="24"/>
          <w:szCs w:val="24"/>
          <w:lang w:val="en-US" w:eastAsia="de-AT"/>
        </w:rPr>
        <w:t xml:space="preserve">It can be useful to think of theories, theses and arguments as having independent existence (Karl Popper's "objective knowledge" or World 3). But in </w:t>
      </w:r>
      <w:proofErr w:type="gramStart"/>
      <w:r w:rsidRPr="00152E25">
        <w:rPr>
          <w:rFonts w:cstheme="minorHAnsi"/>
          <w:color w:val="000000" w:themeColor="text1"/>
          <w:sz w:val="24"/>
          <w:szCs w:val="24"/>
          <w:lang w:val="en-US" w:eastAsia="de-AT"/>
        </w:rPr>
        <w:t>reality</w:t>
      </w:r>
      <w:proofErr w:type="gramEnd"/>
      <w:r w:rsidRPr="00152E25">
        <w:rPr>
          <w:rFonts w:cstheme="minorHAnsi"/>
          <w:color w:val="000000" w:themeColor="text1"/>
          <w:sz w:val="24"/>
          <w:szCs w:val="24"/>
          <w:lang w:val="en-US" w:eastAsia="de-AT"/>
        </w:rPr>
        <w:t xml:space="preserve"> theories are always created by people, and people have different qualifications, reputation, experience, power, connections, attitudes (e.g. to morali</w:t>
      </w:r>
      <w:r w:rsidR="0042761F" w:rsidRPr="00152E25">
        <w:rPr>
          <w:rFonts w:cstheme="minorHAnsi"/>
          <w:color w:val="000000" w:themeColor="text1"/>
          <w:sz w:val="24"/>
          <w:szCs w:val="24"/>
          <w:lang w:val="en-US" w:eastAsia="de-AT"/>
        </w:rPr>
        <w:t>ty), beliefs (e.g. religious), </w:t>
      </w:r>
      <w:r w:rsidRPr="00152E25">
        <w:rPr>
          <w:rFonts w:cstheme="minorHAnsi"/>
          <w:color w:val="000000" w:themeColor="text1"/>
          <w:sz w:val="24"/>
          <w:szCs w:val="24"/>
          <w:lang w:val="en-US" w:eastAsia="de-AT"/>
        </w:rPr>
        <w:t>interests, motivation (driven by emotion), and so on. Arguments can be affected, distorted, or biased in their content or presentation by personal factors. These factors may reduce our ability to think critically or objectively, or to reflect in an honest or reasonable way on our own subjectivity.</w:t>
      </w:r>
    </w:p>
    <w:p w14:paraId="5D568F72" w14:textId="77777777" w:rsidR="00B35107" w:rsidRDefault="003B6E65" w:rsidP="00FD10D9">
      <w:pPr>
        <w:spacing w:after="0"/>
        <w:ind w:firstLine="708"/>
        <w:rPr>
          <w:rFonts w:cstheme="minorHAnsi"/>
          <w:color w:val="000000" w:themeColor="text1"/>
          <w:sz w:val="24"/>
          <w:szCs w:val="24"/>
          <w:lang w:val="en-US" w:eastAsia="de-AT"/>
        </w:rPr>
      </w:pPr>
      <w:r w:rsidRPr="00152E25">
        <w:rPr>
          <w:rFonts w:cstheme="minorHAnsi"/>
          <w:color w:val="000000" w:themeColor="text1"/>
          <w:sz w:val="24"/>
          <w:szCs w:val="24"/>
          <w:lang w:val="en-US" w:eastAsia="de-AT"/>
        </w:rPr>
        <w:t xml:space="preserve">Acknowledgement of the qualification and expertise of an author or discussant can play an important role in clear critical thinking, especially if you do not feel sufficiently qualified to decide whether a given statement is true or not. Experts are necessary to solve difficult problems. </w:t>
      </w:r>
      <w:r w:rsidR="00980A31">
        <w:rPr>
          <w:rFonts w:cstheme="minorHAnsi"/>
          <w:color w:val="000000" w:themeColor="text1"/>
          <w:sz w:val="24"/>
          <w:szCs w:val="24"/>
          <w:lang w:val="en-US" w:eastAsia="de-AT"/>
        </w:rPr>
        <w:t>It is</w:t>
      </w:r>
      <w:r w:rsidR="00980A31" w:rsidRPr="00980A31">
        <w:rPr>
          <w:rFonts w:cstheme="minorHAnsi"/>
          <w:color w:val="000000" w:themeColor="text1"/>
          <w:sz w:val="24"/>
          <w:szCs w:val="24"/>
          <w:lang w:val="en-US" w:eastAsia="de-AT"/>
        </w:rPr>
        <w:t xml:space="preserve"> important to avoid appealing to the authority principle – when experts cannot give reasonable explana</w:t>
      </w:r>
      <w:r w:rsidR="00B35107">
        <w:rPr>
          <w:rFonts w:cstheme="minorHAnsi"/>
          <w:color w:val="000000" w:themeColor="text1"/>
          <w:sz w:val="24"/>
          <w:szCs w:val="24"/>
          <w:lang w:val="en-US" w:eastAsia="de-AT"/>
        </w:rPr>
        <w:t>t</w:t>
      </w:r>
      <w:r w:rsidR="00980A31" w:rsidRPr="00980A31">
        <w:rPr>
          <w:rFonts w:cstheme="minorHAnsi"/>
          <w:color w:val="000000" w:themeColor="text1"/>
          <w:sz w:val="24"/>
          <w:szCs w:val="24"/>
          <w:lang w:val="en-US" w:eastAsia="de-AT"/>
        </w:rPr>
        <w:t>ions</w:t>
      </w:r>
      <w:r w:rsidR="00980A31">
        <w:rPr>
          <w:rFonts w:cstheme="minorHAnsi"/>
          <w:color w:val="000000" w:themeColor="text1"/>
          <w:sz w:val="24"/>
          <w:szCs w:val="24"/>
          <w:lang w:val="en-US" w:eastAsia="de-AT"/>
        </w:rPr>
        <w:t xml:space="preserve">. </w:t>
      </w:r>
    </w:p>
    <w:p w14:paraId="4B65F935" w14:textId="71E79BF2" w:rsidR="00FD10D9" w:rsidRDefault="003B6E65" w:rsidP="00FD10D9">
      <w:pPr>
        <w:spacing w:after="0"/>
        <w:ind w:firstLine="708"/>
        <w:rPr>
          <w:rFonts w:cstheme="minorHAnsi"/>
          <w:color w:val="000000" w:themeColor="text1"/>
          <w:sz w:val="24"/>
          <w:szCs w:val="24"/>
          <w:lang w:val="en-US" w:eastAsia="de-AT"/>
        </w:rPr>
      </w:pPr>
      <w:r w:rsidRPr="00152E25">
        <w:rPr>
          <w:rFonts w:cstheme="minorHAnsi"/>
          <w:color w:val="000000" w:themeColor="text1"/>
          <w:sz w:val="24"/>
          <w:szCs w:val="24"/>
          <w:lang w:val="en-US" w:eastAsia="de-AT"/>
        </w:rPr>
        <w:t xml:space="preserve">A classic modern case of failure to recognize expertise is climate denial. Climate deniers </w:t>
      </w:r>
      <w:r w:rsidR="00FD10D9">
        <w:rPr>
          <w:rFonts w:cstheme="minorHAnsi"/>
          <w:color w:val="000000" w:themeColor="text1"/>
          <w:sz w:val="24"/>
          <w:szCs w:val="24"/>
          <w:lang w:val="en-US" w:eastAsia="de-AT"/>
        </w:rPr>
        <w:t>may misunderstand</w:t>
      </w:r>
      <w:r w:rsidRPr="00152E25">
        <w:rPr>
          <w:rFonts w:cstheme="minorHAnsi"/>
          <w:color w:val="000000" w:themeColor="text1"/>
          <w:sz w:val="24"/>
          <w:szCs w:val="24"/>
          <w:lang w:val="en-US" w:eastAsia="de-AT"/>
        </w:rPr>
        <w:t xml:space="preserve"> the</w:t>
      </w:r>
      <w:r w:rsidR="00980A31">
        <w:rPr>
          <w:rFonts w:cstheme="minorHAnsi"/>
          <w:color w:val="000000" w:themeColor="text1"/>
          <w:sz w:val="24"/>
          <w:szCs w:val="24"/>
          <w:lang w:val="en-US" w:eastAsia="de-AT"/>
        </w:rPr>
        <w:t xml:space="preserve"> </w:t>
      </w:r>
      <w:r w:rsidR="00FD10D9">
        <w:rPr>
          <w:rFonts w:cstheme="minorHAnsi"/>
          <w:color w:val="000000" w:themeColor="text1"/>
          <w:sz w:val="24"/>
          <w:szCs w:val="24"/>
          <w:lang w:val="en-US" w:eastAsia="de-AT"/>
        </w:rPr>
        <w:t xml:space="preserve">function of </w:t>
      </w:r>
      <w:r w:rsidR="00980A31">
        <w:rPr>
          <w:rFonts w:cstheme="minorHAnsi"/>
          <w:color w:val="000000" w:themeColor="text1"/>
          <w:sz w:val="24"/>
          <w:szCs w:val="24"/>
          <w:lang w:val="en-US" w:eastAsia="de-AT"/>
        </w:rPr>
        <w:t>anonymous</w:t>
      </w:r>
      <w:r w:rsidRPr="00152E25">
        <w:rPr>
          <w:rFonts w:cstheme="minorHAnsi"/>
          <w:color w:val="000000" w:themeColor="text1"/>
          <w:sz w:val="24"/>
          <w:szCs w:val="24"/>
          <w:lang w:val="en-US" w:eastAsia="de-AT"/>
        </w:rPr>
        <w:t xml:space="preserve"> </w:t>
      </w:r>
      <w:r w:rsidR="00980A31">
        <w:rPr>
          <w:rFonts w:cstheme="minorHAnsi"/>
          <w:color w:val="000000" w:themeColor="text1"/>
          <w:sz w:val="24"/>
          <w:szCs w:val="24"/>
          <w:lang w:val="en-US" w:eastAsia="de-AT"/>
        </w:rPr>
        <w:t xml:space="preserve">peer-review procedures used by </w:t>
      </w:r>
      <w:r w:rsidR="00980A31" w:rsidRPr="00FD10D9">
        <w:rPr>
          <w:rFonts w:cstheme="minorHAnsi"/>
          <w:color w:val="000000" w:themeColor="text1"/>
          <w:sz w:val="24"/>
          <w:szCs w:val="24"/>
          <w:lang w:val="en-US" w:eastAsia="de-AT"/>
        </w:rPr>
        <w:t>climate scientists</w:t>
      </w:r>
      <w:r w:rsidRPr="00152E25">
        <w:rPr>
          <w:rFonts w:cstheme="minorHAnsi"/>
          <w:color w:val="000000" w:themeColor="text1"/>
          <w:sz w:val="24"/>
          <w:szCs w:val="24"/>
          <w:lang w:val="en-US" w:eastAsia="de-AT"/>
        </w:rPr>
        <w:t xml:space="preserve"> to guarantee scientific quality, </w:t>
      </w:r>
      <w:r w:rsidR="00FD10D9">
        <w:rPr>
          <w:rFonts w:cstheme="minorHAnsi"/>
          <w:color w:val="000000" w:themeColor="text1"/>
          <w:sz w:val="24"/>
          <w:szCs w:val="24"/>
          <w:lang w:val="en-US" w:eastAsia="de-AT"/>
        </w:rPr>
        <w:t xml:space="preserve">often </w:t>
      </w:r>
      <w:r w:rsidRPr="00152E25">
        <w:rPr>
          <w:rFonts w:cstheme="minorHAnsi"/>
          <w:color w:val="000000" w:themeColor="text1"/>
          <w:sz w:val="24"/>
          <w:szCs w:val="24"/>
          <w:lang w:val="en-US" w:eastAsia="de-AT"/>
        </w:rPr>
        <w:t>because they never participated in one. </w:t>
      </w:r>
      <w:r w:rsidR="00FD10D9" w:rsidRPr="00FD10D9">
        <w:rPr>
          <w:rFonts w:cstheme="minorHAnsi"/>
          <w:color w:val="000000" w:themeColor="text1"/>
          <w:sz w:val="24"/>
          <w:szCs w:val="24"/>
          <w:lang w:val="en-US" w:eastAsia="de-AT"/>
        </w:rPr>
        <w:t>While peer</w:t>
      </w:r>
      <w:r w:rsidR="00FD10D9">
        <w:rPr>
          <w:rFonts w:cstheme="minorHAnsi"/>
          <w:color w:val="000000" w:themeColor="text1"/>
          <w:sz w:val="24"/>
          <w:szCs w:val="24"/>
          <w:lang w:val="en-US" w:eastAsia="de-AT"/>
        </w:rPr>
        <w:t>-</w:t>
      </w:r>
      <w:r w:rsidR="00FD10D9" w:rsidRPr="00FD10D9">
        <w:rPr>
          <w:rFonts w:cstheme="minorHAnsi"/>
          <w:color w:val="000000" w:themeColor="text1"/>
          <w:sz w:val="24"/>
          <w:szCs w:val="24"/>
          <w:lang w:val="en-US" w:eastAsia="de-AT"/>
        </w:rPr>
        <w:t>review</w:t>
      </w:r>
      <w:r w:rsidR="00FD10D9">
        <w:rPr>
          <w:rFonts w:cstheme="minorHAnsi"/>
          <w:color w:val="000000" w:themeColor="text1"/>
          <w:sz w:val="24"/>
          <w:szCs w:val="24"/>
          <w:lang w:val="en-US" w:eastAsia="de-AT"/>
        </w:rPr>
        <w:t xml:space="preserve"> procedures are</w:t>
      </w:r>
      <w:r w:rsidR="00FD10D9" w:rsidRPr="00FD10D9">
        <w:rPr>
          <w:rFonts w:cstheme="minorHAnsi"/>
          <w:color w:val="000000" w:themeColor="text1"/>
          <w:sz w:val="24"/>
          <w:szCs w:val="24"/>
          <w:lang w:val="en-US" w:eastAsia="de-AT"/>
        </w:rPr>
        <w:t xml:space="preserve"> not perfect</w:t>
      </w:r>
      <w:r w:rsidR="00FD10D9">
        <w:rPr>
          <w:rFonts w:cstheme="minorHAnsi"/>
          <w:color w:val="000000" w:themeColor="text1"/>
          <w:sz w:val="24"/>
          <w:szCs w:val="24"/>
          <w:lang w:val="en-US" w:eastAsia="de-AT"/>
        </w:rPr>
        <w:t xml:space="preserve"> and can be biased</w:t>
      </w:r>
      <w:r w:rsidR="00FD10D9" w:rsidRPr="00FD10D9">
        <w:rPr>
          <w:rFonts w:cstheme="minorHAnsi"/>
          <w:color w:val="000000" w:themeColor="text1"/>
          <w:sz w:val="24"/>
          <w:szCs w:val="24"/>
          <w:lang w:val="en-US" w:eastAsia="de-AT"/>
        </w:rPr>
        <w:t xml:space="preserve">, </w:t>
      </w:r>
      <w:r w:rsidR="00FD10D9">
        <w:rPr>
          <w:rFonts w:cstheme="minorHAnsi"/>
          <w:color w:val="000000" w:themeColor="text1"/>
          <w:sz w:val="24"/>
          <w:szCs w:val="24"/>
          <w:lang w:val="en-US" w:eastAsia="de-AT"/>
        </w:rPr>
        <w:t>they remain</w:t>
      </w:r>
      <w:r w:rsidR="00FD10D9" w:rsidRPr="00FD10D9">
        <w:rPr>
          <w:rFonts w:cstheme="minorHAnsi"/>
          <w:color w:val="000000" w:themeColor="text1"/>
          <w:sz w:val="24"/>
          <w:szCs w:val="24"/>
          <w:lang w:val="en-US" w:eastAsia="de-AT"/>
        </w:rPr>
        <w:t xml:space="preserve"> the best </w:t>
      </w:r>
      <w:r w:rsidR="00FD10D9">
        <w:rPr>
          <w:rFonts w:cstheme="minorHAnsi"/>
          <w:color w:val="000000" w:themeColor="text1"/>
          <w:sz w:val="24"/>
          <w:szCs w:val="24"/>
          <w:lang w:val="en-US" w:eastAsia="de-AT"/>
        </w:rPr>
        <w:t xml:space="preserve">available </w:t>
      </w:r>
      <w:r w:rsidR="00FD10D9" w:rsidRPr="00FD10D9">
        <w:rPr>
          <w:rFonts w:cstheme="minorHAnsi"/>
          <w:color w:val="000000" w:themeColor="text1"/>
          <w:sz w:val="24"/>
          <w:szCs w:val="24"/>
          <w:lang w:val="en-US" w:eastAsia="de-AT"/>
        </w:rPr>
        <w:t>way to check the validity of purported facts, observations (data), and arguments</w:t>
      </w:r>
      <w:r w:rsidR="00FD10D9">
        <w:rPr>
          <w:rFonts w:cstheme="minorHAnsi"/>
          <w:color w:val="000000" w:themeColor="text1"/>
          <w:sz w:val="24"/>
          <w:szCs w:val="24"/>
          <w:lang w:val="en-US" w:eastAsia="de-AT"/>
        </w:rPr>
        <w:t xml:space="preserve">. In that regard they are far superior to any other source of information that might be available to a typical climate denier. </w:t>
      </w:r>
      <w:r w:rsidRPr="00152E25">
        <w:rPr>
          <w:rFonts w:cstheme="minorHAnsi"/>
          <w:color w:val="000000" w:themeColor="text1"/>
          <w:sz w:val="24"/>
          <w:szCs w:val="24"/>
          <w:lang w:val="en-US" w:eastAsia="de-AT"/>
        </w:rPr>
        <w:t>Climate denial is just one of many forms of scientific denial (tobacco-cancer denial, HIV-AIDS denial, CFC-ozone</w:t>
      </w:r>
      <w:r w:rsidR="0042761F" w:rsidRPr="00152E25">
        <w:rPr>
          <w:rFonts w:cstheme="minorHAnsi"/>
          <w:color w:val="000000" w:themeColor="text1"/>
          <w:sz w:val="24"/>
          <w:szCs w:val="24"/>
          <w:lang w:val="en-US" w:eastAsia="de-AT"/>
        </w:rPr>
        <w:t xml:space="preserve"> denial, evolution denial, vacc</w:t>
      </w:r>
      <w:r w:rsidRPr="00152E25">
        <w:rPr>
          <w:rFonts w:cstheme="minorHAnsi"/>
          <w:color w:val="000000" w:themeColor="text1"/>
          <w:sz w:val="24"/>
          <w:szCs w:val="24"/>
          <w:lang w:val="en-US" w:eastAsia="de-AT"/>
        </w:rPr>
        <w:t>ine denial). The deniers often have something to gain (</w:t>
      </w:r>
      <w:r w:rsidR="00FD10D9">
        <w:rPr>
          <w:rFonts w:cstheme="minorHAnsi"/>
          <w:color w:val="000000" w:themeColor="text1"/>
          <w:sz w:val="24"/>
          <w:szCs w:val="24"/>
          <w:lang w:val="en-US" w:eastAsia="de-AT"/>
        </w:rPr>
        <w:t>often</w:t>
      </w:r>
      <w:r w:rsidRPr="00152E25">
        <w:rPr>
          <w:rFonts w:cstheme="minorHAnsi"/>
          <w:color w:val="000000" w:themeColor="text1"/>
          <w:sz w:val="24"/>
          <w:szCs w:val="24"/>
          <w:lang w:val="en-US" w:eastAsia="de-AT"/>
        </w:rPr>
        <w:t xml:space="preserve"> financial) from </w:t>
      </w:r>
      <w:r w:rsidR="00FD10D9">
        <w:rPr>
          <w:rFonts w:cstheme="minorHAnsi"/>
          <w:color w:val="000000" w:themeColor="text1"/>
          <w:sz w:val="24"/>
          <w:szCs w:val="24"/>
          <w:lang w:val="en-US" w:eastAsia="de-AT"/>
        </w:rPr>
        <w:t>contradicting</w:t>
      </w:r>
      <w:r w:rsidRPr="00152E25">
        <w:rPr>
          <w:rFonts w:cstheme="minorHAnsi"/>
          <w:color w:val="000000" w:themeColor="text1"/>
          <w:sz w:val="24"/>
          <w:szCs w:val="24"/>
          <w:lang w:val="en-US" w:eastAsia="de-AT"/>
        </w:rPr>
        <w:t xml:space="preserve"> </w:t>
      </w:r>
      <w:r w:rsidR="00FD10D9">
        <w:rPr>
          <w:rFonts w:cstheme="minorHAnsi"/>
          <w:color w:val="000000" w:themeColor="text1"/>
          <w:sz w:val="24"/>
          <w:szCs w:val="24"/>
          <w:lang w:val="en-US" w:eastAsia="de-AT"/>
        </w:rPr>
        <w:t xml:space="preserve">facts reported by qualified experts, or opinions based on those facts. </w:t>
      </w:r>
    </w:p>
    <w:p w14:paraId="30790508" w14:textId="77777777" w:rsidR="00B35107" w:rsidRDefault="003B6E65" w:rsidP="00B35107">
      <w:pPr>
        <w:spacing w:after="0"/>
        <w:ind w:firstLine="708"/>
        <w:rPr>
          <w:rFonts w:cstheme="minorHAnsi"/>
          <w:color w:val="000000" w:themeColor="text1"/>
          <w:sz w:val="24"/>
          <w:szCs w:val="24"/>
          <w:lang w:val="en-US" w:eastAsia="de-AT"/>
        </w:rPr>
      </w:pPr>
      <w:r w:rsidRPr="00152E25">
        <w:rPr>
          <w:rFonts w:cstheme="minorHAnsi"/>
          <w:color w:val="000000" w:themeColor="text1"/>
          <w:sz w:val="24"/>
          <w:szCs w:val="24"/>
          <w:lang w:val="en-US" w:eastAsia="de-AT"/>
        </w:rPr>
        <w:t>Power relations often distort the way people talk about important issues, so the abi</w:t>
      </w:r>
      <w:r w:rsidR="0042761F" w:rsidRPr="00152E25">
        <w:rPr>
          <w:rFonts w:cstheme="minorHAnsi"/>
          <w:color w:val="000000" w:themeColor="text1"/>
          <w:sz w:val="24"/>
          <w:szCs w:val="24"/>
          <w:lang w:val="en-US" w:eastAsia="de-AT"/>
        </w:rPr>
        <w:t>lity to recognize and interpret</w:t>
      </w:r>
      <w:r w:rsidRPr="00152E25">
        <w:rPr>
          <w:rFonts w:cstheme="minorHAnsi"/>
          <w:color w:val="000000" w:themeColor="text1"/>
          <w:sz w:val="24"/>
          <w:szCs w:val="24"/>
          <w:lang w:val="en-US" w:eastAsia="de-AT"/>
        </w:rPr>
        <w:t xml:space="preserve"> power effects is another important aspect of clear critical thinking. Journalists can't always write the truth if the media are owned by Berlusconi or Murdoch. It may be difficult to contradict large powerful corporations (Google, Microsoft...) or religious authorities (Christianity, Islam...), especially if the cri</w:t>
      </w:r>
      <w:r w:rsidR="0042761F" w:rsidRPr="00152E25">
        <w:rPr>
          <w:rFonts w:cstheme="minorHAnsi"/>
          <w:color w:val="000000" w:themeColor="text1"/>
          <w:sz w:val="24"/>
          <w:szCs w:val="24"/>
          <w:lang w:val="en-US" w:eastAsia="de-AT"/>
        </w:rPr>
        <w:t>tic depends in some way on the </w:t>
      </w:r>
      <w:r w:rsidR="002F4057" w:rsidRPr="00152E25">
        <w:rPr>
          <w:rFonts w:cstheme="minorHAnsi"/>
          <w:color w:val="000000" w:themeColor="text1"/>
          <w:sz w:val="24"/>
          <w:szCs w:val="24"/>
          <w:lang w:val="en-US" w:eastAsia="de-AT"/>
        </w:rPr>
        <w:t>organiz</w:t>
      </w:r>
      <w:r w:rsidRPr="00152E25">
        <w:rPr>
          <w:rFonts w:cstheme="minorHAnsi"/>
          <w:color w:val="000000" w:themeColor="text1"/>
          <w:sz w:val="24"/>
          <w:szCs w:val="24"/>
          <w:lang w:val="en-US" w:eastAsia="de-AT"/>
        </w:rPr>
        <w:t>ation. In many countries, journalists and artists who openly criticize their government risk serious consequences. </w:t>
      </w:r>
      <w:r w:rsidR="00C73375" w:rsidRPr="00152E25">
        <w:rPr>
          <w:rFonts w:cstheme="minorHAnsi"/>
          <w:color w:val="000000" w:themeColor="text1"/>
          <w:sz w:val="24"/>
          <w:szCs w:val="24"/>
          <w:lang w:val="en-US" w:eastAsia="de-AT"/>
        </w:rPr>
        <w:t>I am lucky not to live in such a country.</w:t>
      </w:r>
    </w:p>
    <w:p w14:paraId="1ACEF507" w14:textId="4758B087" w:rsidR="003B6E65" w:rsidRPr="00152E25" w:rsidRDefault="003B6E65" w:rsidP="00B35107">
      <w:pPr>
        <w:spacing w:after="0"/>
        <w:ind w:firstLine="708"/>
        <w:rPr>
          <w:rFonts w:cstheme="minorHAnsi"/>
          <w:color w:val="000000" w:themeColor="text1"/>
          <w:sz w:val="24"/>
          <w:szCs w:val="24"/>
          <w:lang w:val="en-US" w:eastAsia="de-AT"/>
        </w:rPr>
      </w:pPr>
      <w:r w:rsidRPr="00152E25">
        <w:rPr>
          <w:rFonts w:cstheme="minorHAnsi"/>
          <w:color w:val="000000" w:themeColor="text1"/>
          <w:sz w:val="24"/>
          <w:szCs w:val="24"/>
          <w:lang w:val="en-US" w:eastAsia="de-AT"/>
        </w:rPr>
        <w:t>Emotion is another important issue. On the one hand, clear thinking should depend on logic and evidence; it should not be distorted by emotion. On the other hand, it is normal and indeed necessary for people to be emotionally attached to their beliefs, if only because we are more likely to remember something if it has emotional significance for us (</w:t>
      </w:r>
      <w:proofErr w:type="spellStart"/>
      <w:r w:rsidR="00FD10D9">
        <w:fldChar w:fldCharType="begin"/>
      </w:r>
      <w:r w:rsidR="00FD10D9" w:rsidRPr="007E3B10">
        <w:rPr>
          <w:lang w:val="en-US"/>
        </w:rPr>
        <w:instrText xml:space="preserve"> HYPERLINK "http://www.nature.com/nrn/journal/v7/n1/abs/nrn1825.html" </w:instrText>
      </w:r>
      <w:r w:rsidR="00FD10D9">
        <w:fldChar w:fldCharType="separate"/>
      </w:r>
      <w:r w:rsidRPr="00152E25">
        <w:rPr>
          <w:rFonts w:cstheme="minorHAnsi"/>
          <w:color w:val="000000" w:themeColor="text1"/>
          <w:sz w:val="24"/>
          <w:szCs w:val="24"/>
          <w:u w:val="single"/>
          <w:lang w:val="en-US" w:eastAsia="de-AT"/>
        </w:rPr>
        <w:t>LaBar</w:t>
      </w:r>
      <w:proofErr w:type="spellEnd"/>
      <w:r w:rsidRPr="00152E25">
        <w:rPr>
          <w:rFonts w:cstheme="minorHAnsi"/>
          <w:color w:val="000000" w:themeColor="text1"/>
          <w:sz w:val="24"/>
          <w:szCs w:val="24"/>
          <w:u w:val="single"/>
          <w:lang w:val="en-US" w:eastAsia="de-AT"/>
        </w:rPr>
        <w:t xml:space="preserve"> &amp; Cabeza, 2006</w:t>
      </w:r>
      <w:r w:rsidR="00FD10D9">
        <w:rPr>
          <w:rFonts w:cstheme="minorHAnsi"/>
          <w:color w:val="000000" w:themeColor="text1"/>
          <w:sz w:val="24"/>
          <w:szCs w:val="24"/>
          <w:u w:val="single"/>
          <w:lang w:val="en-US" w:eastAsia="de-AT"/>
        </w:rPr>
        <w:fldChar w:fldCharType="end"/>
      </w:r>
      <w:r w:rsidRPr="00152E25">
        <w:rPr>
          <w:rFonts w:cstheme="minorHAnsi"/>
          <w:color w:val="000000" w:themeColor="text1"/>
          <w:sz w:val="24"/>
          <w:szCs w:val="24"/>
          <w:lang w:val="en-US" w:eastAsia="de-AT"/>
        </w:rPr>
        <w:t>). A classic example is the question of the existence of</w:t>
      </w:r>
      <w:r w:rsidR="00C73375" w:rsidRPr="00152E25">
        <w:rPr>
          <w:rFonts w:cstheme="minorHAnsi"/>
          <w:color w:val="000000" w:themeColor="text1"/>
          <w:sz w:val="24"/>
          <w:szCs w:val="24"/>
          <w:lang w:val="en-US" w:eastAsia="de-AT"/>
        </w:rPr>
        <w:t xml:space="preserve"> God</w:t>
      </w:r>
      <w:r w:rsidRPr="00152E25">
        <w:rPr>
          <w:rFonts w:cstheme="minorHAnsi"/>
          <w:color w:val="000000" w:themeColor="text1"/>
          <w:sz w:val="24"/>
          <w:szCs w:val="24"/>
          <w:lang w:val="en-US" w:eastAsia="de-AT"/>
        </w:rPr>
        <w:t xml:space="preserve">. </w:t>
      </w:r>
      <w:r w:rsidR="00C73375" w:rsidRPr="00152E25">
        <w:rPr>
          <w:rFonts w:cstheme="minorHAnsi"/>
          <w:color w:val="000000" w:themeColor="text1"/>
          <w:sz w:val="24"/>
          <w:szCs w:val="24"/>
          <w:lang w:val="en-US" w:eastAsia="de-AT"/>
        </w:rPr>
        <w:t>For millennia, p</w:t>
      </w:r>
      <w:r w:rsidRPr="00152E25">
        <w:rPr>
          <w:rFonts w:cstheme="minorHAnsi"/>
          <w:color w:val="000000" w:themeColor="text1"/>
          <w:sz w:val="24"/>
          <w:szCs w:val="24"/>
          <w:lang w:val="en-US" w:eastAsia="de-AT"/>
        </w:rPr>
        <w:t xml:space="preserve">hilosophers </w:t>
      </w:r>
      <w:r w:rsidR="00C73375" w:rsidRPr="00152E25">
        <w:rPr>
          <w:rFonts w:cstheme="minorHAnsi"/>
          <w:color w:val="000000" w:themeColor="text1"/>
          <w:sz w:val="24"/>
          <w:szCs w:val="24"/>
          <w:lang w:val="en-US" w:eastAsia="de-AT"/>
        </w:rPr>
        <w:t xml:space="preserve">and theologians </w:t>
      </w:r>
      <w:r w:rsidRPr="00152E25">
        <w:rPr>
          <w:rFonts w:cstheme="minorHAnsi"/>
          <w:color w:val="000000" w:themeColor="text1"/>
          <w:sz w:val="24"/>
          <w:szCs w:val="24"/>
          <w:lang w:val="en-US" w:eastAsia="de-AT"/>
        </w:rPr>
        <w:t>have tried t</w:t>
      </w:r>
      <w:r w:rsidR="00C73375" w:rsidRPr="00152E25">
        <w:rPr>
          <w:rFonts w:cstheme="minorHAnsi"/>
          <w:color w:val="000000" w:themeColor="text1"/>
          <w:sz w:val="24"/>
          <w:szCs w:val="24"/>
          <w:lang w:val="en-US" w:eastAsia="de-AT"/>
        </w:rPr>
        <w:t>o prove the existence of God</w:t>
      </w:r>
      <w:r w:rsidRPr="00152E25">
        <w:rPr>
          <w:rFonts w:cstheme="minorHAnsi"/>
          <w:color w:val="000000" w:themeColor="text1"/>
          <w:sz w:val="24"/>
          <w:szCs w:val="24"/>
          <w:lang w:val="en-US" w:eastAsia="de-AT"/>
        </w:rPr>
        <w:t>, but their proofs were never completely watertight. If you look behind those arguments, you find two considerable sources of distortion: the power</w:t>
      </w:r>
      <w:r w:rsidR="00C73375" w:rsidRPr="00152E25">
        <w:rPr>
          <w:rFonts w:cstheme="minorHAnsi"/>
          <w:color w:val="000000" w:themeColor="text1"/>
          <w:sz w:val="24"/>
          <w:szCs w:val="24"/>
          <w:lang w:val="en-US" w:eastAsia="de-AT"/>
        </w:rPr>
        <w:t xml:space="preserve"> of the Catholic church (which for</w:t>
      </w:r>
      <w:r w:rsidRPr="00152E25">
        <w:rPr>
          <w:rFonts w:cstheme="minorHAnsi"/>
          <w:color w:val="000000" w:themeColor="text1"/>
          <w:sz w:val="24"/>
          <w:szCs w:val="24"/>
          <w:lang w:val="en-US" w:eastAsia="de-AT"/>
        </w:rPr>
        <w:t xml:space="preserve"> two millennia </w:t>
      </w:r>
      <w:r w:rsidR="00C73375" w:rsidRPr="00152E25">
        <w:rPr>
          <w:rFonts w:cstheme="minorHAnsi"/>
          <w:color w:val="000000" w:themeColor="text1"/>
          <w:sz w:val="24"/>
          <w:szCs w:val="24"/>
          <w:lang w:val="en-US" w:eastAsia="de-AT"/>
        </w:rPr>
        <w:t>made it</w:t>
      </w:r>
      <w:r w:rsidRPr="00152E25">
        <w:rPr>
          <w:rFonts w:cstheme="minorHAnsi"/>
          <w:color w:val="000000" w:themeColor="text1"/>
          <w:sz w:val="24"/>
          <w:szCs w:val="24"/>
          <w:lang w:val="en-US" w:eastAsia="de-AT"/>
        </w:rPr>
        <w:t xml:space="preserve"> dangerous to question the existence of God) and the positive emotional consequences of believing in an omnipresent, all-knowing, all-loving God (which presumably still influences thinking on this subject today). This is an extreme example, but there are many other examples in which emotion clearly plays a role: parents may believe in homeopathy because they are convinced that it cured their child's disease, lonely people may believe in astrology because they are convinced it can help them find a partner, and so on. An interesting source on such issues is </w:t>
      </w:r>
      <w:hyperlink r:id="rId12" w:history="1">
        <w:r w:rsidRPr="00152E25">
          <w:rPr>
            <w:rFonts w:cstheme="minorHAnsi"/>
            <w:color w:val="000000" w:themeColor="text1"/>
            <w:sz w:val="24"/>
            <w:szCs w:val="24"/>
            <w:u w:val="single"/>
            <w:lang w:val="en-US" w:eastAsia="de-AT"/>
          </w:rPr>
          <w:t>Skeptics Society and Magazine</w:t>
        </w:r>
      </w:hyperlink>
      <w:r w:rsidRPr="00152E25">
        <w:rPr>
          <w:rFonts w:cstheme="minorHAnsi"/>
          <w:color w:val="000000" w:themeColor="text1"/>
          <w:sz w:val="24"/>
          <w:szCs w:val="24"/>
          <w:lang w:val="en-US" w:eastAsia="de-AT"/>
        </w:rPr>
        <w:t>.</w:t>
      </w:r>
    </w:p>
    <w:p w14:paraId="109ACB83" w14:textId="77777777" w:rsidR="00F1741F" w:rsidRPr="00152E25" w:rsidRDefault="00F1741F" w:rsidP="00F1741F">
      <w:pPr>
        <w:spacing w:after="0"/>
        <w:rPr>
          <w:rFonts w:cstheme="minorHAnsi"/>
          <w:b/>
          <w:bCs/>
          <w:color w:val="000000" w:themeColor="text1"/>
          <w:sz w:val="24"/>
          <w:szCs w:val="24"/>
          <w:lang w:val="en-US" w:eastAsia="de-AT"/>
        </w:rPr>
      </w:pPr>
    </w:p>
    <w:p w14:paraId="1D7E1C63" w14:textId="6E0AE5A1" w:rsidR="00BB2ADE" w:rsidRPr="00152E25" w:rsidRDefault="005C5AA6" w:rsidP="00F1741F">
      <w:pPr>
        <w:spacing w:after="0"/>
        <w:rPr>
          <w:rFonts w:cstheme="minorHAnsi"/>
          <w:b/>
          <w:bCs/>
          <w:color w:val="000000" w:themeColor="text1"/>
          <w:sz w:val="24"/>
          <w:szCs w:val="24"/>
          <w:lang w:val="en-US" w:eastAsia="de-AT"/>
        </w:rPr>
      </w:pPr>
      <w:r>
        <w:rPr>
          <w:rFonts w:cstheme="minorHAnsi"/>
          <w:b/>
          <w:bCs/>
          <w:color w:val="000000" w:themeColor="text1"/>
          <w:sz w:val="24"/>
          <w:szCs w:val="24"/>
          <w:lang w:val="en-US" w:eastAsia="de-AT"/>
        </w:rPr>
        <w:lastRenderedPageBreak/>
        <w:t>1.1</w:t>
      </w:r>
      <w:r w:rsidR="00B35107">
        <w:rPr>
          <w:rFonts w:cstheme="minorHAnsi"/>
          <w:b/>
          <w:bCs/>
          <w:color w:val="000000" w:themeColor="text1"/>
          <w:sz w:val="24"/>
          <w:szCs w:val="24"/>
          <w:lang w:val="en-US" w:eastAsia="de-AT"/>
        </w:rPr>
        <w:t>1</w:t>
      </w:r>
      <w:r>
        <w:rPr>
          <w:rFonts w:cstheme="minorHAnsi"/>
          <w:b/>
          <w:bCs/>
          <w:color w:val="000000" w:themeColor="text1"/>
          <w:sz w:val="24"/>
          <w:szCs w:val="24"/>
          <w:lang w:val="en-US" w:eastAsia="de-AT"/>
        </w:rPr>
        <w:t xml:space="preserve"> </w:t>
      </w:r>
      <w:r w:rsidR="003B6E65" w:rsidRPr="00152E25">
        <w:rPr>
          <w:rFonts w:cstheme="minorHAnsi"/>
          <w:b/>
          <w:bCs/>
          <w:color w:val="000000" w:themeColor="text1"/>
          <w:sz w:val="24"/>
          <w:szCs w:val="24"/>
          <w:lang w:val="en-US" w:eastAsia="de-AT"/>
        </w:rPr>
        <w:t>Further features of a good theoretical paper</w:t>
      </w:r>
    </w:p>
    <w:p w14:paraId="2D6AAE71" w14:textId="5A364084" w:rsidR="00F1741F" w:rsidRPr="00765A7C" w:rsidRDefault="00BB2ADE" w:rsidP="00765A7C">
      <w:pPr>
        <w:spacing w:after="0"/>
        <w:ind w:firstLine="708"/>
        <w:rPr>
          <w:rFonts w:cstheme="minorHAnsi"/>
          <w:color w:val="000000" w:themeColor="text1"/>
          <w:sz w:val="24"/>
          <w:szCs w:val="24"/>
          <w:lang w:val="en-US" w:eastAsia="de-AT"/>
        </w:rPr>
      </w:pPr>
      <w:r w:rsidRPr="00FD10D9">
        <w:rPr>
          <w:rFonts w:cstheme="minorHAnsi"/>
          <w:b/>
          <w:iCs/>
          <w:color w:val="000000" w:themeColor="text1"/>
          <w:sz w:val="24"/>
          <w:szCs w:val="24"/>
          <w:lang w:val="en-US" w:eastAsia="de-AT"/>
        </w:rPr>
        <w:t>Relevance</w:t>
      </w:r>
      <w:r w:rsidRPr="00FD10D9">
        <w:rPr>
          <w:rFonts w:cstheme="minorHAnsi"/>
          <w:b/>
          <w:color w:val="000000" w:themeColor="text1"/>
          <w:sz w:val="24"/>
          <w:szCs w:val="24"/>
          <w:lang w:val="en-US" w:eastAsia="de-AT"/>
        </w:rPr>
        <w:t>.</w:t>
      </w:r>
      <w:r w:rsidRPr="00152E25">
        <w:rPr>
          <w:rFonts w:cstheme="minorHAnsi"/>
          <w:color w:val="000000" w:themeColor="text1"/>
          <w:sz w:val="24"/>
          <w:szCs w:val="24"/>
          <w:lang w:val="en-US" w:eastAsia="de-AT"/>
        </w:rPr>
        <w:t xml:space="preserve"> It may seem obvious, but it is important to address a topic that really matters. As a</w:t>
      </w:r>
      <w:r w:rsidRPr="00152E25">
        <w:rPr>
          <w:rFonts w:cstheme="minorHAnsi"/>
          <w:color w:val="000000" w:themeColor="text1"/>
          <w:sz w:val="24"/>
          <w:szCs w:val="24"/>
          <w:lang w:val="en-US"/>
        </w:rPr>
        <w:t xml:space="preserve"> </w:t>
      </w:r>
      <w:r w:rsidRPr="00152E25">
        <w:rPr>
          <w:rFonts w:cstheme="minorHAnsi"/>
          <w:color w:val="000000" w:themeColor="text1"/>
          <w:sz w:val="24"/>
          <w:szCs w:val="24"/>
          <w:lang w:val="en-US" w:eastAsia="de-AT"/>
        </w:rPr>
        <w:t>researcher you should be able to explain to other people why your topic matters—as if you were applying for a large amount of money to perform the research. A grant agency will not support a project unless they are convinced there will be interesting, useful outcomes. Perhaps the most important research topics of all, at least from a human-rights perspective, are those with life-and-death implications for millions or even billions of people. The world would be a better place if more</w:t>
      </w:r>
      <w:r w:rsidR="00FD10D9">
        <w:rPr>
          <w:rFonts w:cstheme="minorHAnsi"/>
          <w:color w:val="000000" w:themeColor="text1"/>
          <w:sz w:val="24"/>
          <w:szCs w:val="24"/>
          <w:lang w:val="en-US" w:eastAsia="de-AT"/>
        </w:rPr>
        <w:t xml:space="preserve"> people</w:t>
      </w:r>
      <w:r w:rsidRPr="00152E25">
        <w:rPr>
          <w:rFonts w:cstheme="minorHAnsi"/>
          <w:color w:val="000000" w:themeColor="text1"/>
          <w:sz w:val="24"/>
          <w:szCs w:val="24"/>
          <w:lang w:val="en-US" w:eastAsia="de-AT"/>
        </w:rPr>
        <w:t xml:space="preserve"> academics applied this criterion. </w:t>
      </w:r>
      <w:r w:rsidR="00765A7C">
        <w:rPr>
          <w:rFonts w:cstheme="minorHAnsi"/>
          <w:color w:val="000000" w:themeColor="text1"/>
          <w:sz w:val="24"/>
          <w:szCs w:val="24"/>
          <w:lang w:val="en-US" w:eastAsia="de-AT"/>
        </w:rPr>
        <w:t xml:space="preserve">Your paper should in any case </w:t>
      </w:r>
      <w:r w:rsidRPr="00152E25">
        <w:rPr>
          <w:rFonts w:cstheme="minorHAnsi"/>
          <w:color w:val="000000" w:themeColor="text1"/>
          <w:sz w:val="24"/>
          <w:szCs w:val="24"/>
          <w:lang w:val="en-US" w:eastAsia="de-AT"/>
        </w:rPr>
        <w:t>address a</w:t>
      </w:r>
      <w:r w:rsidR="00B35107">
        <w:rPr>
          <w:rFonts w:cstheme="minorHAnsi"/>
          <w:color w:val="000000" w:themeColor="text1"/>
          <w:sz w:val="24"/>
          <w:szCs w:val="24"/>
          <w:lang w:val="en-US" w:eastAsia="de-AT"/>
        </w:rPr>
        <w:t>n issue</w:t>
      </w:r>
      <w:r w:rsidRPr="00152E25">
        <w:rPr>
          <w:rFonts w:cstheme="minorHAnsi"/>
          <w:color w:val="000000" w:themeColor="text1"/>
          <w:sz w:val="24"/>
          <w:szCs w:val="24"/>
          <w:lang w:val="en-US" w:eastAsia="de-AT"/>
        </w:rPr>
        <w:t xml:space="preserve"> that is important for many people. For example, a musicologist might analyze the work of a long-forgotten composer—learning on the way about the social, cultural and historical context of the composition, which is also interesting outside musicology. Another criterion is the history of your topic. If you know that people have been addressing the same problem for a long time, and you think you have a useful new angle, that is a good reason to address it. You are at least likely to get an appreciative audience. Perhaps you have good reason to think people in the future will consider your topic important, even if they do not yet think it is important today. </w:t>
      </w:r>
    </w:p>
    <w:p w14:paraId="493118FA" w14:textId="0590DAFF" w:rsidR="00C0041F" w:rsidRDefault="003B6E65" w:rsidP="00765A7C">
      <w:pPr>
        <w:spacing w:after="0"/>
        <w:ind w:firstLine="708"/>
        <w:rPr>
          <w:rFonts w:cstheme="minorHAnsi"/>
          <w:color w:val="000000" w:themeColor="text1"/>
          <w:sz w:val="24"/>
          <w:szCs w:val="24"/>
          <w:lang w:val="en-US" w:eastAsia="de-AT"/>
        </w:rPr>
      </w:pPr>
      <w:r w:rsidRPr="00765A7C">
        <w:rPr>
          <w:rFonts w:cstheme="minorHAnsi"/>
          <w:b/>
          <w:iCs/>
          <w:color w:val="000000" w:themeColor="text1"/>
          <w:sz w:val="24"/>
          <w:szCs w:val="24"/>
          <w:lang w:val="en-US" w:eastAsia="de-AT"/>
        </w:rPr>
        <w:t>Clarity and directness. </w:t>
      </w:r>
      <w:r w:rsidRPr="00152E25">
        <w:rPr>
          <w:rFonts w:cstheme="minorHAnsi"/>
          <w:color w:val="000000" w:themeColor="text1"/>
          <w:sz w:val="24"/>
          <w:szCs w:val="24"/>
          <w:lang w:val="en-US" w:eastAsia="de-AT"/>
        </w:rPr>
        <w:t xml:space="preserve">A good academic essay or theoretical paper is not self-gratifying, important sounding </w:t>
      </w:r>
      <w:ins w:id="1" w:author="Andrea Schiavio" w:date="2020-03-30T11:23:00Z">
        <w:r w:rsidR="003C065C">
          <w:rPr>
            <w:rFonts w:cstheme="minorHAnsi"/>
            <w:color w:val="000000" w:themeColor="text1"/>
            <w:sz w:val="24"/>
            <w:szCs w:val="24"/>
            <w:lang w:val="en-US" w:eastAsia="de-AT"/>
          </w:rPr>
          <w:t>“</w:t>
        </w:r>
      </w:ins>
      <w:proofErr w:type="spellStart"/>
      <w:r w:rsidRPr="00152E25">
        <w:rPr>
          <w:rFonts w:cstheme="minorHAnsi"/>
          <w:color w:val="000000" w:themeColor="text1"/>
          <w:sz w:val="24"/>
          <w:szCs w:val="24"/>
          <w:lang w:val="en-US" w:eastAsia="de-AT"/>
        </w:rPr>
        <w:t>blabla</w:t>
      </w:r>
      <w:proofErr w:type="spellEnd"/>
      <w:ins w:id="2" w:author="Andrea Schiavio" w:date="2020-03-30T11:23:00Z">
        <w:r w:rsidR="003C065C">
          <w:rPr>
            <w:rFonts w:cstheme="minorHAnsi"/>
            <w:color w:val="000000" w:themeColor="text1"/>
            <w:sz w:val="24"/>
            <w:szCs w:val="24"/>
            <w:lang w:val="en-US" w:eastAsia="de-AT"/>
          </w:rPr>
          <w:t>”</w:t>
        </w:r>
      </w:ins>
      <w:r w:rsidRPr="00152E25">
        <w:rPr>
          <w:rFonts w:cstheme="minorHAnsi"/>
          <w:color w:val="000000" w:themeColor="text1"/>
          <w:sz w:val="24"/>
          <w:szCs w:val="24"/>
          <w:lang w:val="en-US" w:eastAsia="de-AT"/>
        </w:rPr>
        <w:t>. Instead</w:t>
      </w:r>
      <w:r w:rsidR="002F4057" w:rsidRPr="00152E25">
        <w:rPr>
          <w:rFonts w:cstheme="minorHAnsi"/>
          <w:color w:val="000000" w:themeColor="text1"/>
          <w:sz w:val="24"/>
          <w:szCs w:val="24"/>
          <w:lang w:val="en-US" w:eastAsia="de-AT"/>
        </w:rPr>
        <w:t>,</w:t>
      </w:r>
      <w:r w:rsidRPr="00152E25">
        <w:rPr>
          <w:rFonts w:cstheme="minorHAnsi"/>
          <w:color w:val="000000" w:themeColor="text1"/>
          <w:sz w:val="24"/>
          <w:szCs w:val="24"/>
          <w:lang w:val="en-US" w:eastAsia="de-AT"/>
        </w:rPr>
        <w:t xml:space="preserve"> it is written in a clear and honest fashion, striking a good compromise between clear everyday language and more rigorously defined academic terminology. The text is written with a given group of readers in mind - often the author's peers, researchers in the same area in other places. The writing style should help the target readers understand the material quickly and easily. That gives them the power to criticize it, come up with alternative ideas, and test those ideas in some kind of hermeneutic or empirical process. Good academics are generally open to criticism of this kind (e.g. in peer-review procedures), and many even go out of their way to get it. Poor academics may develop unnecessarily complex or unclear terminology or arguments in an attempt to </w:t>
      </w:r>
      <w:r w:rsidR="00765A7C">
        <w:rPr>
          <w:rFonts w:cstheme="minorHAnsi"/>
          <w:color w:val="000000" w:themeColor="text1"/>
          <w:sz w:val="24"/>
          <w:szCs w:val="24"/>
          <w:lang w:val="en-US" w:eastAsia="de-AT"/>
        </w:rPr>
        <w:t>“b</w:t>
      </w:r>
      <w:r w:rsidRPr="00152E25">
        <w:rPr>
          <w:rFonts w:cstheme="minorHAnsi"/>
          <w:color w:val="000000" w:themeColor="text1"/>
          <w:sz w:val="24"/>
          <w:szCs w:val="24"/>
          <w:lang w:val="en-US" w:eastAsia="de-AT"/>
        </w:rPr>
        <w:t>lind their audience with science</w:t>
      </w:r>
      <w:r w:rsidR="00765A7C">
        <w:rPr>
          <w:rFonts w:cstheme="minorHAnsi"/>
          <w:color w:val="000000" w:themeColor="text1"/>
          <w:sz w:val="24"/>
          <w:szCs w:val="24"/>
          <w:lang w:val="en-US" w:eastAsia="de-AT"/>
        </w:rPr>
        <w:t>”</w:t>
      </w:r>
      <w:r w:rsidRPr="00152E25">
        <w:rPr>
          <w:rFonts w:cstheme="minorHAnsi"/>
          <w:color w:val="000000" w:themeColor="text1"/>
          <w:sz w:val="24"/>
          <w:szCs w:val="24"/>
          <w:lang w:val="en-US" w:eastAsia="de-AT"/>
        </w:rPr>
        <w:t xml:space="preserve"> and in that way to hinder criticism by their peers or students.  Karl Popper</w:t>
      </w:r>
      <w:r w:rsidR="00765A7C">
        <w:rPr>
          <w:rFonts w:cstheme="minorHAnsi"/>
          <w:color w:val="000000" w:themeColor="text1"/>
          <w:sz w:val="24"/>
          <w:szCs w:val="24"/>
          <w:lang w:val="en-US" w:eastAsia="de-AT"/>
        </w:rPr>
        <w:t>’s</w:t>
      </w:r>
      <w:r w:rsidRPr="00152E25">
        <w:rPr>
          <w:rFonts w:cstheme="minorHAnsi"/>
          <w:color w:val="000000" w:themeColor="text1"/>
          <w:sz w:val="24"/>
          <w:szCs w:val="24"/>
          <w:lang w:val="en-US" w:eastAsia="de-AT"/>
        </w:rPr>
        <w:t xml:space="preserve"> principle of </w:t>
      </w:r>
      <w:r w:rsidRPr="00765A7C">
        <w:rPr>
          <w:rFonts w:cstheme="minorHAnsi"/>
          <w:i/>
          <w:color w:val="000000" w:themeColor="text1"/>
          <w:sz w:val="24"/>
          <w:szCs w:val="24"/>
          <w:lang w:val="en-US" w:eastAsia="de-AT"/>
        </w:rPr>
        <w:t>falsification</w:t>
      </w:r>
      <w:r w:rsidR="00765A7C">
        <w:rPr>
          <w:rFonts w:cstheme="minorHAnsi"/>
          <w:color w:val="000000" w:themeColor="text1"/>
          <w:sz w:val="24"/>
          <w:szCs w:val="24"/>
          <w:lang w:val="en-US" w:eastAsia="de-AT"/>
        </w:rPr>
        <w:t xml:space="preserve"> is relevant here</w:t>
      </w:r>
      <w:r w:rsidRPr="00152E25">
        <w:rPr>
          <w:rFonts w:cstheme="minorHAnsi"/>
          <w:color w:val="000000" w:themeColor="text1"/>
          <w:sz w:val="24"/>
          <w:szCs w:val="24"/>
          <w:lang w:val="en-US" w:eastAsia="de-AT"/>
        </w:rPr>
        <w:t xml:space="preserve">. If it is not logically possible to falsify or disprove a theory, </w:t>
      </w:r>
      <w:r w:rsidR="00765A7C">
        <w:rPr>
          <w:rFonts w:cstheme="minorHAnsi"/>
          <w:color w:val="000000" w:themeColor="text1"/>
          <w:sz w:val="24"/>
          <w:szCs w:val="24"/>
          <w:lang w:val="en-US" w:eastAsia="de-AT"/>
        </w:rPr>
        <w:t>it</w:t>
      </w:r>
      <w:r w:rsidRPr="00152E25">
        <w:rPr>
          <w:rFonts w:cstheme="minorHAnsi"/>
          <w:color w:val="000000" w:themeColor="text1"/>
          <w:sz w:val="24"/>
          <w:szCs w:val="24"/>
          <w:lang w:val="en-US" w:eastAsia="de-AT"/>
        </w:rPr>
        <w:t xml:space="preserve"> unlikely to be true. </w:t>
      </w:r>
      <w:r w:rsidR="00765A7C">
        <w:rPr>
          <w:rFonts w:cstheme="minorHAnsi"/>
          <w:color w:val="000000" w:themeColor="text1"/>
          <w:sz w:val="24"/>
          <w:szCs w:val="24"/>
          <w:lang w:val="en-US" w:eastAsia="de-AT"/>
        </w:rPr>
        <w:t>Therefore, the</w:t>
      </w:r>
      <w:r w:rsidR="00FD10D9">
        <w:rPr>
          <w:rFonts w:cstheme="minorHAnsi"/>
          <w:color w:val="000000" w:themeColor="text1"/>
          <w:sz w:val="24"/>
          <w:szCs w:val="24"/>
          <w:lang w:val="en-US" w:eastAsia="de-AT"/>
        </w:rPr>
        <w:t xml:space="preserve"> idea in question is not even a “theory”. For example, y</w:t>
      </w:r>
      <w:r w:rsidR="00FD10D9" w:rsidRPr="00765A7C">
        <w:rPr>
          <w:rFonts w:cstheme="minorHAnsi"/>
          <w:color w:val="000000" w:themeColor="text1"/>
          <w:sz w:val="24"/>
          <w:szCs w:val="24"/>
          <w:lang w:val="en-US" w:eastAsia="de-AT"/>
        </w:rPr>
        <w:t>ou cannot disprove the existence of an invisible ghost behind you</w:t>
      </w:r>
      <w:r w:rsidR="00765A7C">
        <w:rPr>
          <w:rFonts w:cstheme="minorHAnsi"/>
          <w:color w:val="000000" w:themeColor="text1"/>
          <w:sz w:val="24"/>
          <w:szCs w:val="24"/>
          <w:lang w:val="en-US" w:eastAsia="de-AT"/>
        </w:rPr>
        <w:t xml:space="preserve">: </w:t>
      </w:r>
      <w:r w:rsidR="00C0041F" w:rsidRPr="00765A7C">
        <w:rPr>
          <w:rFonts w:cstheme="minorHAnsi"/>
          <w:color w:val="000000" w:themeColor="text1"/>
          <w:sz w:val="24"/>
          <w:szCs w:val="24"/>
          <w:lang w:val="en-US" w:eastAsia="de-AT"/>
        </w:rPr>
        <w:t>the</w:t>
      </w:r>
      <w:r w:rsidR="00FD10D9" w:rsidRPr="00765A7C">
        <w:rPr>
          <w:rFonts w:cstheme="minorHAnsi"/>
          <w:color w:val="000000" w:themeColor="text1"/>
          <w:sz w:val="24"/>
          <w:szCs w:val="24"/>
          <w:lang w:val="en-US" w:eastAsia="de-AT"/>
        </w:rPr>
        <w:t xml:space="preserve"> </w:t>
      </w:r>
      <w:r w:rsidR="00C0041F" w:rsidRPr="00765A7C">
        <w:rPr>
          <w:rFonts w:cstheme="minorHAnsi"/>
          <w:color w:val="000000" w:themeColor="text1"/>
          <w:sz w:val="24"/>
          <w:szCs w:val="24"/>
          <w:lang w:val="en-US" w:eastAsia="de-AT"/>
        </w:rPr>
        <w:t>i</w:t>
      </w:r>
      <w:r w:rsidR="00FD10D9" w:rsidRPr="00765A7C">
        <w:rPr>
          <w:rFonts w:cstheme="minorHAnsi"/>
          <w:color w:val="000000" w:themeColor="text1"/>
          <w:sz w:val="24"/>
          <w:szCs w:val="24"/>
          <w:lang w:val="en-US" w:eastAsia="de-AT"/>
        </w:rPr>
        <w:t>nvisible</w:t>
      </w:r>
      <w:r w:rsidR="00C0041F" w:rsidRPr="00765A7C">
        <w:rPr>
          <w:rFonts w:cstheme="minorHAnsi"/>
          <w:color w:val="000000" w:themeColor="text1"/>
          <w:sz w:val="24"/>
          <w:szCs w:val="24"/>
          <w:lang w:val="en-US" w:eastAsia="de-AT"/>
        </w:rPr>
        <w:t>-</w:t>
      </w:r>
      <w:r w:rsidR="00FD10D9" w:rsidRPr="00765A7C">
        <w:rPr>
          <w:rFonts w:cstheme="minorHAnsi"/>
          <w:color w:val="000000" w:themeColor="text1"/>
          <w:sz w:val="24"/>
          <w:szCs w:val="24"/>
          <w:lang w:val="en-US" w:eastAsia="de-AT"/>
        </w:rPr>
        <w:t>ghost</w:t>
      </w:r>
      <w:r w:rsidR="00C0041F" w:rsidRPr="00765A7C">
        <w:rPr>
          <w:rFonts w:cstheme="minorHAnsi"/>
          <w:color w:val="000000" w:themeColor="text1"/>
          <w:sz w:val="24"/>
          <w:szCs w:val="24"/>
          <w:lang w:val="en-US" w:eastAsia="de-AT"/>
        </w:rPr>
        <w:t xml:space="preserve"> theory</w:t>
      </w:r>
      <w:r w:rsidR="00FD10D9" w:rsidRPr="00765A7C">
        <w:rPr>
          <w:rFonts w:cstheme="minorHAnsi"/>
          <w:color w:val="000000" w:themeColor="text1"/>
          <w:sz w:val="24"/>
          <w:szCs w:val="24"/>
          <w:lang w:val="en-US" w:eastAsia="de-AT"/>
        </w:rPr>
        <w:t xml:space="preserve"> cannot be falsified</w:t>
      </w:r>
      <w:r w:rsidR="00C0041F" w:rsidRPr="00765A7C">
        <w:rPr>
          <w:rFonts w:cstheme="minorHAnsi"/>
          <w:color w:val="000000" w:themeColor="text1"/>
          <w:sz w:val="24"/>
          <w:szCs w:val="24"/>
          <w:lang w:val="en-US" w:eastAsia="de-AT"/>
        </w:rPr>
        <w:t xml:space="preserve">. </w:t>
      </w:r>
      <w:r w:rsidR="00765A7C">
        <w:rPr>
          <w:rFonts w:cstheme="minorHAnsi"/>
          <w:color w:val="000000" w:themeColor="text1"/>
          <w:sz w:val="24"/>
          <w:szCs w:val="24"/>
          <w:lang w:val="en-US" w:eastAsia="de-AT"/>
        </w:rPr>
        <w:t xml:space="preserve">Therefore, it </w:t>
      </w:r>
      <w:r w:rsidR="00FD10D9" w:rsidRPr="00765A7C">
        <w:rPr>
          <w:rFonts w:cstheme="minorHAnsi"/>
          <w:color w:val="000000" w:themeColor="text1"/>
          <w:sz w:val="24"/>
          <w:szCs w:val="24"/>
          <w:lang w:val="en-US" w:eastAsia="de-AT"/>
        </w:rPr>
        <w:t xml:space="preserve">should not be regarded as a scientific theory. </w:t>
      </w:r>
      <w:r w:rsidR="00765A7C">
        <w:rPr>
          <w:rFonts w:cstheme="minorHAnsi"/>
          <w:color w:val="000000" w:themeColor="text1"/>
          <w:sz w:val="24"/>
          <w:szCs w:val="24"/>
          <w:lang w:val="en-US" w:eastAsia="de-AT"/>
        </w:rPr>
        <w:t>In practice, a theory may be regarded as “valid” if counterarguments</w:t>
      </w:r>
      <w:r w:rsidR="00C0041F">
        <w:rPr>
          <w:rFonts w:cstheme="minorHAnsi"/>
          <w:color w:val="000000" w:themeColor="text1"/>
          <w:sz w:val="24"/>
          <w:szCs w:val="24"/>
          <w:lang w:val="en-US" w:eastAsia="de-AT"/>
        </w:rPr>
        <w:t xml:space="preserve"> </w:t>
      </w:r>
      <w:r w:rsidR="00765A7C">
        <w:rPr>
          <w:rFonts w:cstheme="minorHAnsi"/>
          <w:color w:val="000000" w:themeColor="text1"/>
          <w:sz w:val="24"/>
          <w:szCs w:val="24"/>
          <w:lang w:val="en-US" w:eastAsia="de-AT"/>
        </w:rPr>
        <w:t>exist and can</w:t>
      </w:r>
      <w:r w:rsidR="00C0041F">
        <w:rPr>
          <w:rFonts w:cstheme="minorHAnsi"/>
          <w:color w:val="000000" w:themeColor="text1"/>
          <w:sz w:val="24"/>
          <w:szCs w:val="24"/>
          <w:lang w:val="en-US" w:eastAsia="de-AT"/>
        </w:rPr>
        <w:t xml:space="preserve"> be convincingly refuted (</w:t>
      </w:r>
      <w:r w:rsidRPr="00152E25">
        <w:rPr>
          <w:rFonts w:cstheme="minorHAnsi"/>
          <w:color w:val="000000" w:themeColor="text1"/>
          <w:sz w:val="24"/>
          <w:szCs w:val="24"/>
          <w:lang w:val="en-US" w:eastAsia="de-AT"/>
        </w:rPr>
        <w:t>rebuttal</w:t>
      </w:r>
      <w:r w:rsidR="00C0041F">
        <w:rPr>
          <w:rFonts w:cstheme="minorHAnsi"/>
          <w:color w:val="000000" w:themeColor="text1"/>
          <w:sz w:val="24"/>
          <w:szCs w:val="24"/>
          <w:lang w:val="en-US" w:eastAsia="de-AT"/>
        </w:rPr>
        <w:t xml:space="preserve">), </w:t>
      </w:r>
      <w:r w:rsidRPr="00152E25">
        <w:rPr>
          <w:rFonts w:cstheme="minorHAnsi"/>
          <w:color w:val="000000" w:themeColor="text1"/>
          <w:sz w:val="24"/>
          <w:szCs w:val="24"/>
          <w:lang w:val="en-US" w:eastAsia="de-AT"/>
        </w:rPr>
        <w:t xml:space="preserve">based on clear observation, a </w:t>
      </w:r>
      <w:r w:rsidR="00765A7C">
        <w:rPr>
          <w:rFonts w:cstheme="minorHAnsi"/>
          <w:color w:val="000000" w:themeColor="text1"/>
          <w:sz w:val="24"/>
          <w:szCs w:val="24"/>
          <w:lang w:val="en-US" w:eastAsia="de-AT"/>
        </w:rPr>
        <w:t>reliable</w:t>
      </w:r>
      <w:r w:rsidRPr="00152E25">
        <w:rPr>
          <w:rFonts w:cstheme="minorHAnsi"/>
          <w:color w:val="000000" w:themeColor="text1"/>
          <w:sz w:val="24"/>
          <w:szCs w:val="24"/>
          <w:lang w:val="en-US" w:eastAsia="de-AT"/>
        </w:rPr>
        <w:t xml:space="preserve"> evidence, or logical argument. </w:t>
      </w:r>
    </w:p>
    <w:p w14:paraId="70B2E988" w14:textId="0790651C" w:rsidR="003B6E65" w:rsidRDefault="00C0041F" w:rsidP="00C0041F">
      <w:pPr>
        <w:spacing w:after="0"/>
        <w:ind w:firstLine="708"/>
        <w:rPr>
          <w:rFonts w:cstheme="minorHAnsi"/>
          <w:color w:val="000000" w:themeColor="text1"/>
          <w:sz w:val="24"/>
          <w:szCs w:val="24"/>
          <w:lang w:val="en-US" w:eastAsia="de-AT"/>
        </w:rPr>
      </w:pPr>
      <w:r>
        <w:rPr>
          <w:rFonts w:cstheme="minorHAnsi"/>
          <w:color w:val="000000" w:themeColor="text1"/>
          <w:sz w:val="24"/>
          <w:szCs w:val="24"/>
          <w:lang w:val="en-US" w:eastAsia="de-AT"/>
        </w:rPr>
        <w:t xml:space="preserve">A </w:t>
      </w:r>
      <w:r w:rsidR="003B6E65" w:rsidRPr="00152E25">
        <w:rPr>
          <w:rFonts w:cstheme="minorHAnsi"/>
          <w:color w:val="000000" w:themeColor="text1"/>
          <w:sz w:val="24"/>
          <w:szCs w:val="24"/>
          <w:lang w:val="en-US" w:eastAsia="de-AT"/>
        </w:rPr>
        <w:t>theor</w:t>
      </w:r>
      <w:r>
        <w:rPr>
          <w:rFonts w:cstheme="minorHAnsi"/>
          <w:color w:val="000000" w:themeColor="text1"/>
          <w:sz w:val="24"/>
          <w:szCs w:val="24"/>
          <w:lang w:val="en-US" w:eastAsia="de-AT"/>
        </w:rPr>
        <w:t xml:space="preserve">y </w:t>
      </w:r>
      <w:r w:rsidR="00765A7C">
        <w:rPr>
          <w:rFonts w:cstheme="minorHAnsi"/>
          <w:color w:val="000000" w:themeColor="text1"/>
          <w:sz w:val="24"/>
          <w:szCs w:val="24"/>
          <w:lang w:val="en-US" w:eastAsia="de-AT"/>
        </w:rPr>
        <w:t xml:space="preserve">that </w:t>
      </w:r>
      <w:r w:rsidR="003B6E65" w:rsidRPr="00152E25">
        <w:rPr>
          <w:rFonts w:cstheme="minorHAnsi"/>
          <w:color w:val="000000" w:themeColor="text1"/>
          <w:sz w:val="24"/>
          <w:szCs w:val="24"/>
          <w:lang w:val="en-US" w:eastAsia="de-AT"/>
        </w:rPr>
        <w:t>is expressed in clear language</w:t>
      </w:r>
      <w:r w:rsidR="00765A7C">
        <w:rPr>
          <w:rFonts w:cstheme="minorHAnsi"/>
          <w:color w:val="000000" w:themeColor="text1"/>
          <w:sz w:val="24"/>
          <w:szCs w:val="24"/>
          <w:lang w:val="en-US" w:eastAsia="de-AT"/>
        </w:rPr>
        <w:t xml:space="preserve"> is not necessarily </w:t>
      </w:r>
      <w:r w:rsidR="00765A7C" w:rsidRPr="00152E25">
        <w:rPr>
          <w:rFonts w:cstheme="minorHAnsi"/>
          <w:color w:val="000000" w:themeColor="text1"/>
          <w:sz w:val="24"/>
          <w:szCs w:val="24"/>
          <w:lang w:val="en-US" w:eastAsia="de-AT"/>
        </w:rPr>
        <w:t>more likely to be true</w:t>
      </w:r>
      <w:r w:rsidR="00765A7C">
        <w:rPr>
          <w:rFonts w:cstheme="minorHAnsi"/>
          <w:color w:val="000000" w:themeColor="text1"/>
          <w:sz w:val="24"/>
          <w:szCs w:val="24"/>
          <w:lang w:val="en-US" w:eastAsia="de-AT"/>
        </w:rPr>
        <w:t xml:space="preserve">. However, clear language facilitates </w:t>
      </w:r>
      <w:r w:rsidR="003B6E65" w:rsidRPr="00152E25">
        <w:rPr>
          <w:rFonts w:cstheme="minorHAnsi"/>
          <w:color w:val="000000" w:themeColor="text1"/>
          <w:sz w:val="24"/>
          <w:szCs w:val="24"/>
          <w:lang w:val="en-US" w:eastAsia="de-AT"/>
        </w:rPr>
        <w:t>open critical discussion</w:t>
      </w:r>
      <w:r w:rsidR="007C1118">
        <w:rPr>
          <w:rFonts w:cstheme="minorHAnsi"/>
          <w:color w:val="000000" w:themeColor="text1"/>
          <w:sz w:val="24"/>
          <w:szCs w:val="24"/>
          <w:lang w:val="en-US" w:eastAsia="de-AT"/>
        </w:rPr>
        <w:t>, so t</w:t>
      </w:r>
      <w:r w:rsidR="00765A7C">
        <w:rPr>
          <w:rFonts w:cstheme="minorHAnsi"/>
          <w:color w:val="000000" w:themeColor="text1"/>
          <w:sz w:val="24"/>
          <w:szCs w:val="24"/>
          <w:lang w:val="en-US" w:eastAsia="de-AT"/>
        </w:rPr>
        <w:t>he</w:t>
      </w:r>
      <w:r>
        <w:rPr>
          <w:rFonts w:cstheme="minorHAnsi"/>
          <w:color w:val="000000" w:themeColor="text1"/>
          <w:sz w:val="24"/>
          <w:szCs w:val="24"/>
          <w:lang w:val="en-US" w:eastAsia="de-AT"/>
        </w:rPr>
        <w:t xml:space="preserve"> process of trying and failing to disprove the theory (formulating falsifications and rebuttals) is more likely to come to a clear conclusion in the subjective interpersonal world of research. Therefore, it is important to express your ideas clearly and concisely. </w:t>
      </w:r>
      <w:r w:rsidR="0042761F" w:rsidRPr="00152E25">
        <w:rPr>
          <w:rFonts w:cstheme="minorHAnsi"/>
          <w:color w:val="000000" w:themeColor="text1"/>
          <w:sz w:val="24"/>
          <w:szCs w:val="24"/>
          <w:lang w:val="en-US" w:eastAsia="de-AT"/>
        </w:rPr>
        <w:t>Truth distortion (aka bullshitting)</w:t>
      </w:r>
      <w:r w:rsidR="003B6E65" w:rsidRPr="00152E25">
        <w:rPr>
          <w:rFonts w:cstheme="minorHAnsi"/>
          <w:color w:val="000000" w:themeColor="text1"/>
          <w:sz w:val="24"/>
          <w:szCs w:val="24"/>
          <w:lang w:val="en-US" w:eastAsia="de-AT"/>
        </w:rPr>
        <w:t xml:space="preserve"> is very common in academe, and one of the most important things that students should learn at university is how to spot it and avoid it.</w:t>
      </w:r>
    </w:p>
    <w:p w14:paraId="1AB6075C" w14:textId="12EF20D8" w:rsidR="00F1741F" w:rsidRPr="00152E25" w:rsidRDefault="00765A7C" w:rsidP="00765A7C">
      <w:pPr>
        <w:spacing w:after="0"/>
        <w:ind w:firstLine="708"/>
        <w:rPr>
          <w:rFonts w:cstheme="minorHAnsi"/>
          <w:i/>
          <w:iCs/>
          <w:color w:val="000000" w:themeColor="text1"/>
          <w:sz w:val="24"/>
          <w:szCs w:val="24"/>
          <w:lang w:val="en-US" w:eastAsia="de-AT"/>
        </w:rPr>
      </w:pPr>
      <w:r>
        <w:rPr>
          <w:rFonts w:cstheme="minorHAnsi"/>
          <w:color w:val="000000" w:themeColor="text1"/>
          <w:sz w:val="24"/>
          <w:szCs w:val="24"/>
          <w:lang w:val="en-US" w:eastAsia="de-AT"/>
        </w:rPr>
        <w:t>In quantitative disciplines such as economics or psychology, in which statistics play an important role because measurements and predictions are often quite uncertain, researchers</w:t>
      </w:r>
      <w:r w:rsidRPr="00152E25">
        <w:rPr>
          <w:rFonts w:cstheme="minorHAnsi"/>
          <w:color w:val="000000" w:themeColor="text1"/>
          <w:sz w:val="24"/>
          <w:szCs w:val="24"/>
          <w:lang w:val="en-US" w:eastAsia="de-AT"/>
        </w:rPr>
        <w:t xml:space="preserve"> </w:t>
      </w:r>
      <w:r>
        <w:rPr>
          <w:rFonts w:cstheme="minorHAnsi"/>
          <w:color w:val="000000" w:themeColor="text1"/>
          <w:sz w:val="24"/>
          <w:szCs w:val="24"/>
          <w:lang w:val="en-US" w:eastAsia="de-AT"/>
        </w:rPr>
        <w:t xml:space="preserve">may </w:t>
      </w:r>
      <w:r w:rsidRPr="00152E25">
        <w:rPr>
          <w:rFonts w:cstheme="minorHAnsi"/>
          <w:color w:val="000000" w:themeColor="text1"/>
          <w:sz w:val="24"/>
          <w:szCs w:val="24"/>
          <w:lang w:val="en-US" w:eastAsia="de-AT"/>
        </w:rPr>
        <w:t xml:space="preserve">obscure </w:t>
      </w:r>
      <w:r>
        <w:rPr>
          <w:rFonts w:cstheme="minorHAnsi"/>
          <w:color w:val="000000" w:themeColor="text1"/>
          <w:sz w:val="24"/>
          <w:szCs w:val="24"/>
          <w:lang w:val="en-US" w:eastAsia="de-AT"/>
        </w:rPr>
        <w:t>their arguments with</w:t>
      </w:r>
      <w:r w:rsidRPr="00152E25">
        <w:rPr>
          <w:rFonts w:cstheme="minorHAnsi"/>
          <w:color w:val="000000" w:themeColor="text1"/>
          <w:sz w:val="24"/>
          <w:szCs w:val="24"/>
          <w:lang w:val="en-US" w:eastAsia="de-AT"/>
        </w:rPr>
        <w:t xml:space="preserve"> mathematical jargon </w:t>
      </w:r>
      <w:r>
        <w:rPr>
          <w:rFonts w:cstheme="minorHAnsi"/>
          <w:color w:val="000000" w:themeColor="text1"/>
          <w:sz w:val="24"/>
          <w:szCs w:val="24"/>
          <w:lang w:val="en-US" w:eastAsia="de-AT"/>
        </w:rPr>
        <w:t xml:space="preserve">that even expert reviewers are not sure they understand </w:t>
      </w:r>
      <w:r w:rsidRPr="00152E25">
        <w:rPr>
          <w:rFonts w:cstheme="minorHAnsi"/>
          <w:color w:val="000000" w:themeColor="text1"/>
          <w:sz w:val="24"/>
          <w:szCs w:val="24"/>
          <w:lang w:val="en-US" w:eastAsia="de-AT"/>
        </w:rPr>
        <w:t xml:space="preserve">rather than addressing </w:t>
      </w:r>
      <w:r>
        <w:rPr>
          <w:rFonts w:cstheme="minorHAnsi"/>
          <w:color w:val="000000" w:themeColor="text1"/>
          <w:sz w:val="24"/>
          <w:szCs w:val="24"/>
          <w:lang w:val="en-US" w:eastAsia="de-AT"/>
        </w:rPr>
        <w:t>the main</w:t>
      </w:r>
      <w:r w:rsidRPr="00152E25">
        <w:rPr>
          <w:rFonts w:cstheme="minorHAnsi"/>
          <w:color w:val="000000" w:themeColor="text1"/>
          <w:sz w:val="24"/>
          <w:szCs w:val="24"/>
          <w:lang w:val="en-US" w:eastAsia="de-AT"/>
        </w:rPr>
        <w:t xml:space="preserve"> issues </w:t>
      </w:r>
      <w:r>
        <w:rPr>
          <w:rFonts w:cstheme="minorHAnsi"/>
          <w:color w:val="000000" w:themeColor="text1"/>
          <w:sz w:val="24"/>
          <w:szCs w:val="24"/>
          <w:lang w:val="en-US" w:eastAsia="de-AT"/>
        </w:rPr>
        <w:t>from a subjective viewpoint</w:t>
      </w:r>
      <w:r w:rsidRPr="00152E25">
        <w:rPr>
          <w:rFonts w:cstheme="minorHAnsi"/>
          <w:color w:val="000000" w:themeColor="text1"/>
          <w:sz w:val="24"/>
          <w:szCs w:val="24"/>
          <w:lang w:val="en-US" w:eastAsia="de-AT"/>
        </w:rPr>
        <w:t xml:space="preserve">. </w:t>
      </w:r>
      <w:r>
        <w:rPr>
          <w:rFonts w:cstheme="minorHAnsi"/>
          <w:color w:val="000000" w:themeColor="text1"/>
          <w:sz w:val="24"/>
          <w:szCs w:val="24"/>
          <w:lang w:val="en-US" w:eastAsia="de-AT"/>
        </w:rPr>
        <w:t>The mathematics may indeed be necessary—but it is also possible that both the authors and the reviewers are hiding behind a cloak of pseudo-complexity.</w:t>
      </w:r>
    </w:p>
    <w:p w14:paraId="2ED25096" w14:textId="77777777" w:rsidR="007C1118" w:rsidRDefault="003B6E65" w:rsidP="007C1118">
      <w:pPr>
        <w:spacing w:after="0"/>
        <w:ind w:firstLine="708"/>
        <w:rPr>
          <w:rFonts w:cstheme="minorHAnsi"/>
          <w:color w:val="000000" w:themeColor="text1"/>
          <w:sz w:val="24"/>
          <w:szCs w:val="24"/>
          <w:lang w:val="en-US" w:eastAsia="de-AT"/>
        </w:rPr>
      </w:pPr>
      <w:r w:rsidRPr="00765A7C">
        <w:rPr>
          <w:rFonts w:cstheme="minorHAnsi"/>
          <w:b/>
          <w:iCs/>
          <w:color w:val="000000" w:themeColor="text1"/>
          <w:sz w:val="24"/>
          <w:szCs w:val="24"/>
          <w:lang w:val="en-US" w:eastAsia="de-AT"/>
        </w:rPr>
        <w:t>Focus.</w:t>
      </w:r>
      <w:r w:rsidRPr="00152E25">
        <w:rPr>
          <w:rFonts w:cstheme="minorHAnsi"/>
          <w:i/>
          <w:iCs/>
          <w:color w:val="000000" w:themeColor="text1"/>
          <w:sz w:val="24"/>
          <w:szCs w:val="24"/>
          <w:lang w:val="en-US" w:eastAsia="de-AT"/>
        </w:rPr>
        <w:t> </w:t>
      </w:r>
      <w:r w:rsidRPr="00152E25">
        <w:rPr>
          <w:rFonts w:cstheme="minorHAnsi"/>
          <w:color w:val="000000" w:themeColor="text1"/>
          <w:sz w:val="24"/>
          <w:szCs w:val="24"/>
          <w:lang w:val="en-US" w:eastAsia="de-AT"/>
        </w:rPr>
        <w:t xml:space="preserve"> A good piece of academic writing is an attempt to push back the boundaries or knowledge, or expand existing ways of thinking. Changes in the culture of knowledge and thinking usually happen in small steps, and sometimes small steps have large implications. We should therefore refrain from trying to change the world and instead focus our writing on a specific issue, looking at the issue in depth from a </w:t>
      </w:r>
      <w:r w:rsidRPr="00152E25">
        <w:rPr>
          <w:rFonts w:cstheme="minorHAnsi"/>
          <w:color w:val="000000" w:themeColor="text1"/>
          <w:sz w:val="24"/>
          <w:szCs w:val="24"/>
          <w:lang w:val="en-US" w:eastAsia="de-AT"/>
        </w:rPr>
        <w:lastRenderedPageBreak/>
        <w:t>number of different angles. Often, this means formulating and testing a thesis. We then focus all parts of the text on the question of whether, or under what circumstances, the thesis may be valid. The materials below show in detail how this can be done effectively.</w:t>
      </w:r>
    </w:p>
    <w:p w14:paraId="62BAC890" w14:textId="3A532B9E" w:rsidR="00654EB8" w:rsidRPr="00152E25" w:rsidRDefault="00654EB8" w:rsidP="007C1118">
      <w:pPr>
        <w:spacing w:after="0"/>
        <w:ind w:firstLine="708"/>
        <w:rPr>
          <w:rFonts w:cstheme="minorHAnsi"/>
          <w:color w:val="000000" w:themeColor="text1"/>
          <w:sz w:val="24"/>
          <w:szCs w:val="24"/>
          <w:lang w:val="en-US" w:eastAsia="de-AT"/>
        </w:rPr>
      </w:pPr>
      <w:r w:rsidRPr="007C1118">
        <w:rPr>
          <w:rFonts w:cstheme="minorHAnsi"/>
          <w:b/>
          <w:iCs/>
          <w:color w:val="000000" w:themeColor="text1"/>
          <w:sz w:val="24"/>
          <w:szCs w:val="24"/>
          <w:lang w:val="en-US" w:eastAsia="de-AT"/>
        </w:rPr>
        <w:t>Interdisciplinarity</w:t>
      </w:r>
      <w:r w:rsidR="003B6E65" w:rsidRPr="00152E25">
        <w:rPr>
          <w:rFonts w:cstheme="minorHAnsi"/>
          <w:color w:val="000000" w:themeColor="text1"/>
          <w:sz w:val="24"/>
          <w:szCs w:val="24"/>
          <w:lang w:val="en-US" w:eastAsia="de-AT"/>
        </w:rPr>
        <w:t xml:space="preserve"> is anathema to </w:t>
      </w:r>
      <w:hyperlink r:id="rId13" w:history="1">
        <w:r w:rsidR="003B6E65" w:rsidRPr="00152E25">
          <w:rPr>
            <w:rFonts w:cstheme="minorHAnsi"/>
            <w:color w:val="000000" w:themeColor="text1"/>
            <w:sz w:val="24"/>
            <w:szCs w:val="24"/>
            <w:u w:val="single"/>
            <w:lang w:val="en-US" w:eastAsia="de-AT"/>
          </w:rPr>
          <w:t>fundamentalist</w:t>
        </w:r>
      </w:hyperlink>
      <w:r w:rsidR="003B6E65" w:rsidRPr="00152E25">
        <w:rPr>
          <w:rFonts w:cstheme="minorHAnsi"/>
          <w:color w:val="000000" w:themeColor="text1"/>
          <w:sz w:val="24"/>
          <w:szCs w:val="24"/>
          <w:lang w:val="en-US" w:eastAsia="de-AT"/>
        </w:rPr>
        <w:t xml:space="preserve"> ideologies, whose proponents are often either unwilling or unable to see things from different viewpoints, or to seriously consider different possible epistemologies. But that may merely be an extreme example of a widespread phenomenon. In my experience, a certain entrenched resistance to appropriate interdisciplinarity can be observed in most academic disciplines. There may be good reasons for that: interdisciplinary scholars run the risk of appearing as amateurs to one or both sides, and the additional effort that is normally required for interdisciplinary research may be insufficiently rewarded within institutional infrastructures. Interdisciplinary research </w:t>
      </w:r>
      <w:r w:rsidR="002F4057" w:rsidRPr="00152E25">
        <w:rPr>
          <w:rFonts w:cstheme="minorHAnsi"/>
          <w:color w:val="000000" w:themeColor="text1"/>
          <w:sz w:val="24"/>
          <w:szCs w:val="24"/>
          <w:lang w:val="en-US" w:eastAsia="de-AT"/>
        </w:rPr>
        <w:t>is characteriz</w:t>
      </w:r>
      <w:r w:rsidR="003B6E65" w:rsidRPr="00152E25">
        <w:rPr>
          <w:rFonts w:cstheme="minorHAnsi"/>
          <w:color w:val="000000" w:themeColor="text1"/>
          <w:sz w:val="24"/>
          <w:szCs w:val="24"/>
          <w:lang w:val="en-US" w:eastAsia="de-AT"/>
        </w:rPr>
        <w:t xml:space="preserve">ed by difficulties of communication between researchers from different academic traditions, and the difficulty becomes acute when the research attempts to traverse the treacherous gap between the humanities and sciences (the "two cultures" of Snow, 1960). But this gap must surely be bridged if humanities and social sciences are to achieve a high academic standard. Humanities scholars and scientists who are interested in similar questions should not simply ignore each other. Given this background, </w:t>
      </w:r>
      <w:r w:rsidR="007C1118">
        <w:rPr>
          <w:rFonts w:cstheme="minorHAnsi"/>
          <w:color w:val="000000" w:themeColor="text1"/>
          <w:sz w:val="24"/>
          <w:szCs w:val="24"/>
          <w:lang w:val="en-US" w:eastAsia="de-AT"/>
        </w:rPr>
        <w:t xml:space="preserve">the present guidelines </w:t>
      </w:r>
      <w:r w:rsidR="003B6E65" w:rsidRPr="00152E25">
        <w:rPr>
          <w:rFonts w:cstheme="minorHAnsi"/>
          <w:color w:val="000000" w:themeColor="text1"/>
          <w:sz w:val="24"/>
          <w:szCs w:val="24"/>
          <w:lang w:val="en-US" w:eastAsia="de-AT"/>
        </w:rPr>
        <w:t>aim to balance and combine the usual approaches of humanities and sciences - to develop and apply basic ideas and assumptions about "good" research that are common to both sides. </w:t>
      </w:r>
    </w:p>
    <w:p w14:paraId="32AD3207" w14:textId="77777777" w:rsidR="00F1741F" w:rsidRPr="00152E25" w:rsidRDefault="00F1741F" w:rsidP="00F1741F">
      <w:pPr>
        <w:spacing w:after="0"/>
        <w:rPr>
          <w:rFonts w:cstheme="minorHAnsi"/>
          <w:b/>
          <w:bCs/>
          <w:color w:val="000000" w:themeColor="text1"/>
          <w:sz w:val="24"/>
          <w:szCs w:val="24"/>
          <w:lang w:val="en-US" w:eastAsia="de-AT"/>
        </w:rPr>
      </w:pPr>
    </w:p>
    <w:p w14:paraId="71809BD2" w14:textId="23BD3048" w:rsidR="00F1741F" w:rsidRPr="00152E25" w:rsidRDefault="005C5AA6" w:rsidP="00F1741F">
      <w:pPr>
        <w:spacing w:after="0"/>
        <w:rPr>
          <w:rFonts w:cstheme="minorHAnsi"/>
          <w:color w:val="000000" w:themeColor="text1"/>
          <w:sz w:val="24"/>
          <w:szCs w:val="24"/>
          <w:lang w:val="en-US" w:eastAsia="de-AT"/>
        </w:rPr>
      </w:pPr>
      <w:r>
        <w:rPr>
          <w:rFonts w:cstheme="minorHAnsi"/>
          <w:b/>
          <w:bCs/>
          <w:color w:val="000000" w:themeColor="text1"/>
          <w:sz w:val="24"/>
          <w:szCs w:val="24"/>
          <w:lang w:val="en-US" w:eastAsia="de-AT"/>
        </w:rPr>
        <w:t>1.1</w:t>
      </w:r>
      <w:r w:rsidR="00B35107">
        <w:rPr>
          <w:rFonts w:cstheme="minorHAnsi"/>
          <w:b/>
          <w:bCs/>
          <w:color w:val="000000" w:themeColor="text1"/>
          <w:sz w:val="24"/>
          <w:szCs w:val="24"/>
          <w:lang w:val="en-US" w:eastAsia="de-AT"/>
        </w:rPr>
        <w:t>2</w:t>
      </w:r>
      <w:r>
        <w:rPr>
          <w:rFonts w:cstheme="minorHAnsi"/>
          <w:b/>
          <w:bCs/>
          <w:color w:val="000000" w:themeColor="text1"/>
          <w:sz w:val="24"/>
          <w:szCs w:val="24"/>
          <w:lang w:val="en-US" w:eastAsia="de-AT"/>
        </w:rPr>
        <w:t xml:space="preserve"> </w:t>
      </w:r>
      <w:r w:rsidR="003B6E65" w:rsidRPr="00152E25">
        <w:rPr>
          <w:rFonts w:cstheme="minorHAnsi"/>
          <w:b/>
          <w:bCs/>
          <w:color w:val="000000" w:themeColor="text1"/>
          <w:sz w:val="24"/>
          <w:szCs w:val="24"/>
          <w:lang w:val="en-US" w:eastAsia="de-AT"/>
        </w:rPr>
        <w:t>Related approaches</w:t>
      </w:r>
    </w:p>
    <w:p w14:paraId="68F79DF6" w14:textId="77777777" w:rsidR="007C1118" w:rsidRDefault="00B35107" w:rsidP="007C1118">
      <w:pPr>
        <w:spacing w:after="0"/>
        <w:ind w:firstLine="708"/>
        <w:rPr>
          <w:rFonts w:cstheme="minorHAnsi"/>
          <w:color w:val="000000" w:themeColor="text1"/>
          <w:sz w:val="24"/>
          <w:szCs w:val="24"/>
          <w:lang w:val="en-US" w:eastAsia="de-AT"/>
        </w:rPr>
      </w:pPr>
      <w:r>
        <w:rPr>
          <w:rFonts w:cstheme="minorHAnsi"/>
          <w:color w:val="000000" w:themeColor="text1"/>
          <w:sz w:val="24"/>
          <w:szCs w:val="24"/>
          <w:lang w:val="en-US" w:eastAsia="de-AT"/>
        </w:rPr>
        <w:t>This</w:t>
      </w:r>
      <w:r w:rsidR="003B6E65" w:rsidRPr="00152E25">
        <w:rPr>
          <w:rFonts w:cstheme="minorHAnsi"/>
          <w:color w:val="000000" w:themeColor="text1"/>
          <w:sz w:val="24"/>
          <w:szCs w:val="24"/>
          <w:lang w:val="en-US" w:eastAsia="de-AT"/>
        </w:rPr>
        <w:t xml:space="preserve"> approach is inspired by </w:t>
      </w:r>
      <w:r w:rsidR="00654EB8" w:rsidRPr="00152E25">
        <w:rPr>
          <w:rFonts w:cstheme="minorHAnsi"/>
          <w:color w:val="000000" w:themeColor="text1"/>
          <w:sz w:val="24"/>
          <w:szCs w:val="24"/>
          <w:lang w:val="en-US" w:eastAsia="de-AT"/>
        </w:rPr>
        <w:t>that of Toulmin (1969), who used</w:t>
      </w:r>
      <w:r w:rsidR="003B6E65" w:rsidRPr="00152E25">
        <w:rPr>
          <w:rFonts w:cstheme="minorHAnsi"/>
          <w:color w:val="000000" w:themeColor="text1"/>
          <w:sz w:val="24"/>
          <w:szCs w:val="24"/>
          <w:lang w:val="en-US" w:eastAsia="de-AT"/>
        </w:rPr>
        <w:t xml:space="preserve"> similar concepts but different terms: </w:t>
      </w:r>
      <w:r w:rsidR="003B6E65" w:rsidRPr="00152E25">
        <w:rPr>
          <w:rFonts w:cstheme="minorHAnsi"/>
          <w:i/>
          <w:iCs/>
          <w:color w:val="000000" w:themeColor="text1"/>
          <w:sz w:val="24"/>
          <w:szCs w:val="24"/>
          <w:lang w:val="en-US" w:eastAsia="de-AT"/>
        </w:rPr>
        <w:t>claim</w:t>
      </w:r>
      <w:r w:rsidR="003B6E65" w:rsidRPr="00152E25">
        <w:rPr>
          <w:rFonts w:cstheme="minorHAnsi"/>
          <w:color w:val="000000" w:themeColor="text1"/>
          <w:sz w:val="24"/>
          <w:szCs w:val="24"/>
          <w:lang w:val="en-US" w:eastAsia="de-AT"/>
        </w:rPr>
        <w:t> (which I call thesis), </w:t>
      </w:r>
      <w:r w:rsidR="003B6E65" w:rsidRPr="00152E25">
        <w:rPr>
          <w:rFonts w:cstheme="minorHAnsi"/>
          <w:i/>
          <w:iCs/>
          <w:color w:val="000000" w:themeColor="text1"/>
          <w:sz w:val="24"/>
          <w:szCs w:val="24"/>
          <w:lang w:val="en-US" w:eastAsia="de-AT"/>
        </w:rPr>
        <w:t>data</w:t>
      </w:r>
      <w:r w:rsidR="003B6E65" w:rsidRPr="00152E25">
        <w:rPr>
          <w:rFonts w:cstheme="minorHAnsi"/>
          <w:color w:val="000000" w:themeColor="text1"/>
          <w:sz w:val="24"/>
          <w:szCs w:val="24"/>
          <w:lang w:val="en-US" w:eastAsia="de-AT"/>
        </w:rPr>
        <w:t> (evidence), </w:t>
      </w:r>
      <w:r w:rsidR="003B6E65" w:rsidRPr="00152E25">
        <w:rPr>
          <w:rFonts w:cstheme="minorHAnsi"/>
          <w:i/>
          <w:iCs/>
          <w:color w:val="000000" w:themeColor="text1"/>
          <w:sz w:val="24"/>
          <w:szCs w:val="24"/>
          <w:lang w:val="en-US" w:eastAsia="de-AT"/>
        </w:rPr>
        <w:t>grounds</w:t>
      </w:r>
      <w:r w:rsidR="003B6E65" w:rsidRPr="00152E25">
        <w:rPr>
          <w:rFonts w:cstheme="minorHAnsi"/>
          <w:color w:val="000000" w:themeColor="text1"/>
          <w:sz w:val="24"/>
          <w:szCs w:val="24"/>
          <w:lang w:val="en-US" w:eastAsia="de-AT"/>
        </w:rPr>
        <w:t> (arguments for the thesis), </w:t>
      </w:r>
      <w:r w:rsidR="003B6E65" w:rsidRPr="00152E25">
        <w:rPr>
          <w:rFonts w:cstheme="minorHAnsi"/>
          <w:i/>
          <w:iCs/>
          <w:color w:val="000000" w:themeColor="text1"/>
          <w:sz w:val="24"/>
          <w:szCs w:val="24"/>
          <w:lang w:val="en-US" w:eastAsia="de-AT"/>
        </w:rPr>
        <w:t>warrants</w:t>
      </w:r>
      <w:r w:rsidR="003B6E65" w:rsidRPr="00152E25">
        <w:rPr>
          <w:rFonts w:cstheme="minorHAnsi"/>
          <w:color w:val="000000" w:themeColor="text1"/>
          <w:sz w:val="24"/>
          <w:szCs w:val="24"/>
          <w:lang w:val="en-US" w:eastAsia="de-AT"/>
        </w:rPr>
        <w:t> (how the evidence supports the thesis), </w:t>
      </w:r>
      <w:r w:rsidR="003B6E65" w:rsidRPr="00152E25">
        <w:rPr>
          <w:rFonts w:cstheme="minorHAnsi"/>
          <w:i/>
          <w:iCs/>
          <w:color w:val="000000" w:themeColor="text1"/>
          <w:sz w:val="24"/>
          <w:szCs w:val="24"/>
          <w:lang w:val="en-US" w:eastAsia="de-AT"/>
        </w:rPr>
        <w:t>qualifiers</w:t>
      </w:r>
      <w:r w:rsidR="003B6E65" w:rsidRPr="00152E25">
        <w:rPr>
          <w:rFonts w:cstheme="minorHAnsi"/>
          <w:color w:val="000000" w:themeColor="text1"/>
          <w:sz w:val="24"/>
          <w:szCs w:val="24"/>
          <w:lang w:val="en-US" w:eastAsia="de-AT"/>
        </w:rPr>
        <w:t> (limitations), </w:t>
      </w:r>
      <w:r w:rsidR="003B6E65" w:rsidRPr="00152E25">
        <w:rPr>
          <w:rFonts w:cstheme="minorHAnsi"/>
          <w:i/>
          <w:iCs/>
          <w:color w:val="000000" w:themeColor="text1"/>
          <w:sz w:val="24"/>
          <w:szCs w:val="24"/>
          <w:lang w:val="en-US" w:eastAsia="de-AT"/>
        </w:rPr>
        <w:t>rebuttals</w:t>
      </w:r>
      <w:r w:rsidR="003B6E65" w:rsidRPr="00152E25">
        <w:rPr>
          <w:rFonts w:cstheme="minorHAnsi"/>
          <w:color w:val="000000" w:themeColor="text1"/>
          <w:sz w:val="24"/>
          <w:szCs w:val="24"/>
          <w:lang w:val="en-US" w:eastAsia="de-AT"/>
        </w:rPr>
        <w:t> or reservations (evidence and arguments against the thesis), </w:t>
      </w:r>
      <w:r w:rsidR="003B6E65" w:rsidRPr="00152E25">
        <w:rPr>
          <w:rFonts w:cstheme="minorHAnsi"/>
          <w:i/>
          <w:iCs/>
          <w:color w:val="000000" w:themeColor="text1"/>
          <w:sz w:val="24"/>
          <w:szCs w:val="24"/>
          <w:lang w:val="en-US" w:eastAsia="de-AT"/>
        </w:rPr>
        <w:t>backing</w:t>
      </w:r>
      <w:r w:rsidR="003B6E65" w:rsidRPr="00152E25">
        <w:rPr>
          <w:rFonts w:cstheme="minorHAnsi"/>
          <w:color w:val="000000" w:themeColor="text1"/>
          <w:sz w:val="24"/>
          <w:szCs w:val="24"/>
          <w:lang w:val="en-US" w:eastAsia="de-AT"/>
        </w:rPr>
        <w:t> (subtopics that support different aspects of the thesis). </w:t>
      </w:r>
    </w:p>
    <w:p w14:paraId="0DF95462" w14:textId="7BF1091D" w:rsidR="003B6E65" w:rsidRDefault="003B6E65" w:rsidP="007C1118">
      <w:pPr>
        <w:spacing w:after="0"/>
        <w:ind w:firstLine="708"/>
        <w:rPr>
          <w:rFonts w:cstheme="minorHAnsi"/>
          <w:color w:val="000000" w:themeColor="text1"/>
          <w:sz w:val="24"/>
          <w:szCs w:val="24"/>
          <w:lang w:val="en-US" w:eastAsia="de-AT"/>
        </w:rPr>
      </w:pPr>
      <w:r w:rsidRPr="00152E25">
        <w:rPr>
          <w:rFonts w:cstheme="minorHAnsi"/>
          <w:color w:val="000000" w:themeColor="text1"/>
          <w:sz w:val="24"/>
          <w:szCs w:val="24"/>
          <w:lang w:val="en-US" w:eastAsia="de-AT"/>
        </w:rPr>
        <w:t xml:space="preserve">Another related approach is that of Booth, </w:t>
      </w:r>
      <w:proofErr w:type="spellStart"/>
      <w:r w:rsidRPr="00152E25">
        <w:rPr>
          <w:rFonts w:cstheme="minorHAnsi"/>
          <w:color w:val="000000" w:themeColor="text1"/>
          <w:sz w:val="24"/>
          <w:szCs w:val="24"/>
          <w:lang w:val="en-US" w:eastAsia="de-AT"/>
        </w:rPr>
        <w:t>Colomb</w:t>
      </w:r>
      <w:proofErr w:type="spellEnd"/>
      <w:r w:rsidRPr="00152E25">
        <w:rPr>
          <w:rFonts w:cstheme="minorHAnsi"/>
          <w:color w:val="000000" w:themeColor="text1"/>
          <w:sz w:val="24"/>
          <w:szCs w:val="24"/>
          <w:lang w:val="en-US" w:eastAsia="de-AT"/>
        </w:rPr>
        <w:t>, and Williams (2008). An important focus of their book is the art of effective communication with potential readers, which can be broken down into several different elements: identifying target readers, convincing them of the importance and relevance of the research question, presenting material in most logical and comprehensible order from their perspective (old before new, specific before general, simple before complex), and anticipating their reservations and responding to them appropriately. Booth et al</w:t>
      </w:r>
      <w:r w:rsidR="00654EB8" w:rsidRPr="00152E25">
        <w:rPr>
          <w:rFonts w:cstheme="minorHAnsi"/>
          <w:color w:val="000000" w:themeColor="text1"/>
          <w:sz w:val="24"/>
          <w:szCs w:val="24"/>
          <w:lang w:val="en-US" w:eastAsia="de-AT"/>
        </w:rPr>
        <w:t>.</w:t>
      </w:r>
      <w:r w:rsidRPr="00152E25">
        <w:rPr>
          <w:rFonts w:cstheme="minorHAnsi"/>
          <w:color w:val="000000" w:themeColor="text1"/>
          <w:sz w:val="24"/>
          <w:szCs w:val="24"/>
          <w:lang w:val="en-US" w:eastAsia="de-AT"/>
        </w:rPr>
        <w:t xml:space="preserve"> describe the structure of an argument in a similar way but with some differences in terminology: they talk about </w:t>
      </w:r>
      <w:r w:rsidRPr="00152E25">
        <w:rPr>
          <w:rFonts w:cstheme="minorHAnsi"/>
          <w:i/>
          <w:iCs/>
          <w:color w:val="000000" w:themeColor="text1"/>
          <w:sz w:val="24"/>
          <w:szCs w:val="24"/>
          <w:lang w:val="en-US" w:eastAsia="de-AT"/>
        </w:rPr>
        <w:t>reasons</w:t>
      </w:r>
      <w:r w:rsidRPr="00152E25">
        <w:rPr>
          <w:rFonts w:cstheme="minorHAnsi"/>
          <w:color w:val="000000" w:themeColor="text1"/>
          <w:sz w:val="24"/>
          <w:szCs w:val="24"/>
          <w:lang w:val="en-US" w:eastAsia="de-AT"/>
        </w:rPr>
        <w:t> rather than grounds, and </w:t>
      </w:r>
      <w:r w:rsidRPr="00152E25">
        <w:rPr>
          <w:rFonts w:cstheme="minorHAnsi"/>
          <w:i/>
          <w:iCs/>
          <w:color w:val="000000" w:themeColor="text1"/>
          <w:sz w:val="24"/>
          <w:szCs w:val="24"/>
          <w:lang w:val="en-US" w:eastAsia="de-AT"/>
        </w:rPr>
        <w:t>subordinate arguments</w:t>
      </w:r>
      <w:r w:rsidRPr="00152E25">
        <w:rPr>
          <w:rFonts w:cstheme="minorHAnsi"/>
          <w:color w:val="000000" w:themeColor="text1"/>
          <w:sz w:val="24"/>
          <w:szCs w:val="24"/>
          <w:lang w:val="en-US" w:eastAsia="de-AT"/>
        </w:rPr>
        <w:t xml:space="preserve"> rather than evidence for and against </w:t>
      </w:r>
      <w:proofErr w:type="spellStart"/>
      <w:r w:rsidRPr="00152E25">
        <w:rPr>
          <w:rFonts w:cstheme="minorHAnsi"/>
          <w:color w:val="000000" w:themeColor="text1"/>
          <w:sz w:val="24"/>
          <w:szCs w:val="24"/>
          <w:lang w:val="en-US" w:eastAsia="de-AT"/>
        </w:rPr>
        <w:t>subtheses</w:t>
      </w:r>
      <w:proofErr w:type="spellEnd"/>
      <w:r w:rsidRPr="00152E25">
        <w:rPr>
          <w:rFonts w:cstheme="minorHAnsi"/>
          <w:color w:val="000000" w:themeColor="text1"/>
          <w:sz w:val="24"/>
          <w:szCs w:val="24"/>
          <w:lang w:val="en-US" w:eastAsia="de-AT"/>
        </w:rPr>
        <w:t>. </w:t>
      </w:r>
    </w:p>
    <w:p w14:paraId="3126FB62" w14:textId="77777777" w:rsidR="00F025AB" w:rsidRDefault="00F025AB" w:rsidP="00F1741F">
      <w:pPr>
        <w:spacing w:after="0"/>
        <w:rPr>
          <w:rFonts w:cstheme="minorHAnsi"/>
          <w:color w:val="000000" w:themeColor="text1"/>
          <w:sz w:val="24"/>
          <w:szCs w:val="24"/>
          <w:lang w:val="en-US" w:eastAsia="de-AT"/>
        </w:rPr>
      </w:pPr>
    </w:p>
    <w:p w14:paraId="3F86B8E4" w14:textId="10CF45B7" w:rsidR="00747B4B" w:rsidRDefault="00747B4B" w:rsidP="00F1741F">
      <w:pPr>
        <w:spacing w:after="0"/>
        <w:rPr>
          <w:rFonts w:cstheme="minorHAnsi"/>
          <w:color w:val="000000" w:themeColor="text1"/>
          <w:sz w:val="24"/>
          <w:szCs w:val="24"/>
          <w:lang w:val="en-US" w:eastAsia="de-AT"/>
        </w:rPr>
      </w:pPr>
      <w:r w:rsidRPr="00747B4B">
        <w:rPr>
          <w:rFonts w:cstheme="minorHAnsi"/>
          <w:b/>
          <w:bCs/>
          <w:color w:val="000000" w:themeColor="text1"/>
          <w:sz w:val="24"/>
          <w:szCs w:val="24"/>
          <w:lang w:val="en-US" w:eastAsia="de-AT"/>
        </w:rPr>
        <w:t>1.1</w:t>
      </w:r>
      <w:r w:rsidR="00B35107">
        <w:rPr>
          <w:rFonts w:cstheme="minorHAnsi"/>
          <w:b/>
          <w:bCs/>
          <w:color w:val="000000" w:themeColor="text1"/>
          <w:sz w:val="24"/>
          <w:szCs w:val="24"/>
          <w:lang w:val="en-US" w:eastAsia="de-AT"/>
        </w:rPr>
        <w:t>3</w:t>
      </w:r>
      <w:r w:rsidRPr="00747B4B">
        <w:rPr>
          <w:rFonts w:cstheme="minorHAnsi"/>
          <w:b/>
          <w:bCs/>
          <w:color w:val="000000" w:themeColor="text1"/>
          <w:sz w:val="24"/>
          <w:szCs w:val="24"/>
          <w:lang w:val="en-US" w:eastAsia="de-AT"/>
        </w:rPr>
        <w:t xml:space="preserve"> The philosophy of argumentation</w:t>
      </w:r>
    </w:p>
    <w:p w14:paraId="1350D2D0" w14:textId="24036493" w:rsidR="007C1118" w:rsidRDefault="00747B4B" w:rsidP="007C1118">
      <w:pPr>
        <w:spacing w:after="0"/>
        <w:ind w:firstLine="708"/>
        <w:rPr>
          <w:rFonts w:cstheme="minorHAnsi"/>
          <w:color w:val="000000" w:themeColor="text1"/>
          <w:sz w:val="24"/>
          <w:szCs w:val="24"/>
          <w:lang w:val="en-US" w:eastAsia="de-AT"/>
        </w:rPr>
      </w:pPr>
      <w:r>
        <w:rPr>
          <w:rFonts w:cstheme="minorHAnsi"/>
          <w:color w:val="000000" w:themeColor="text1"/>
          <w:sz w:val="24"/>
          <w:szCs w:val="24"/>
          <w:lang w:val="en-US" w:eastAsia="de-AT"/>
        </w:rPr>
        <w:t xml:space="preserve">Readers </w:t>
      </w:r>
      <w:r w:rsidR="007C1118">
        <w:rPr>
          <w:rFonts w:cstheme="minorHAnsi"/>
          <w:color w:val="000000" w:themeColor="text1"/>
          <w:sz w:val="24"/>
          <w:szCs w:val="24"/>
          <w:lang w:val="en-US" w:eastAsia="de-AT"/>
        </w:rPr>
        <w:t>with a background</w:t>
      </w:r>
      <w:r>
        <w:rPr>
          <w:rFonts w:cstheme="minorHAnsi"/>
          <w:color w:val="000000" w:themeColor="text1"/>
          <w:sz w:val="24"/>
          <w:szCs w:val="24"/>
          <w:lang w:val="en-US" w:eastAsia="de-AT"/>
        </w:rPr>
        <w:t xml:space="preserve"> in p</w:t>
      </w:r>
      <w:r w:rsidR="00F025AB">
        <w:rPr>
          <w:rFonts w:cstheme="minorHAnsi"/>
          <w:color w:val="000000" w:themeColor="text1"/>
          <w:sz w:val="24"/>
          <w:szCs w:val="24"/>
          <w:lang w:val="en-US" w:eastAsia="de-AT"/>
        </w:rPr>
        <w:t>hilosoph</w:t>
      </w:r>
      <w:r>
        <w:rPr>
          <w:rFonts w:cstheme="minorHAnsi"/>
          <w:color w:val="000000" w:themeColor="text1"/>
          <w:sz w:val="24"/>
          <w:szCs w:val="24"/>
          <w:lang w:val="en-US" w:eastAsia="de-AT"/>
        </w:rPr>
        <w:t>y</w:t>
      </w:r>
      <w:r w:rsidR="00F025AB">
        <w:rPr>
          <w:rFonts w:cstheme="minorHAnsi"/>
          <w:color w:val="000000" w:themeColor="text1"/>
          <w:sz w:val="24"/>
          <w:szCs w:val="24"/>
          <w:lang w:val="en-US" w:eastAsia="de-AT"/>
        </w:rPr>
        <w:t xml:space="preserve"> </w:t>
      </w:r>
      <w:r w:rsidR="004447DA">
        <w:rPr>
          <w:rFonts w:cstheme="minorHAnsi"/>
          <w:color w:val="000000" w:themeColor="text1"/>
          <w:sz w:val="24"/>
          <w:szCs w:val="24"/>
          <w:lang w:val="en-US" w:eastAsia="de-AT"/>
        </w:rPr>
        <w:t>will</w:t>
      </w:r>
      <w:r w:rsidR="00F025AB">
        <w:rPr>
          <w:rFonts w:cstheme="minorHAnsi"/>
          <w:color w:val="000000" w:themeColor="text1"/>
          <w:sz w:val="24"/>
          <w:szCs w:val="24"/>
          <w:lang w:val="en-US" w:eastAsia="de-AT"/>
        </w:rPr>
        <w:t xml:space="preserve"> be disappointed to find that </w:t>
      </w:r>
      <w:r w:rsidR="004447DA">
        <w:rPr>
          <w:rFonts w:cstheme="minorHAnsi"/>
          <w:color w:val="000000" w:themeColor="text1"/>
          <w:sz w:val="24"/>
          <w:szCs w:val="24"/>
          <w:lang w:val="en-US" w:eastAsia="de-AT"/>
        </w:rPr>
        <w:t>the present</w:t>
      </w:r>
      <w:r w:rsidR="00F025AB">
        <w:rPr>
          <w:rFonts w:cstheme="minorHAnsi"/>
          <w:color w:val="000000" w:themeColor="text1"/>
          <w:sz w:val="24"/>
          <w:szCs w:val="24"/>
          <w:lang w:val="en-US" w:eastAsia="de-AT"/>
        </w:rPr>
        <w:t xml:space="preserve"> approach deviates considerably from standard philosophical treatments</w:t>
      </w:r>
      <w:r>
        <w:rPr>
          <w:rFonts w:cstheme="minorHAnsi"/>
          <w:color w:val="000000" w:themeColor="text1"/>
          <w:sz w:val="24"/>
          <w:szCs w:val="24"/>
          <w:lang w:val="en-US" w:eastAsia="de-AT"/>
        </w:rPr>
        <w:t xml:space="preserve"> of argumentation</w:t>
      </w:r>
      <w:r w:rsidR="004447DA">
        <w:rPr>
          <w:rFonts w:cstheme="minorHAnsi"/>
          <w:color w:val="000000" w:themeColor="text1"/>
          <w:sz w:val="24"/>
          <w:szCs w:val="24"/>
          <w:lang w:val="en-US" w:eastAsia="de-AT"/>
        </w:rPr>
        <w:t xml:space="preserve">, and even seems to ignore them. In fact, </w:t>
      </w:r>
      <w:r>
        <w:rPr>
          <w:rFonts w:cstheme="minorHAnsi"/>
          <w:color w:val="000000" w:themeColor="text1"/>
          <w:sz w:val="24"/>
          <w:szCs w:val="24"/>
          <w:lang w:val="en-US" w:eastAsia="de-AT"/>
        </w:rPr>
        <w:t xml:space="preserve">I have the greatest respect for philosophers and philosophy in this and other areas. The trouble is, their work is </w:t>
      </w:r>
      <w:r w:rsidR="004447DA">
        <w:rPr>
          <w:rFonts w:cstheme="minorHAnsi"/>
          <w:color w:val="000000" w:themeColor="text1"/>
          <w:sz w:val="24"/>
          <w:szCs w:val="24"/>
          <w:lang w:val="en-US" w:eastAsia="de-AT"/>
        </w:rPr>
        <w:t>only partly</w:t>
      </w:r>
      <w:r>
        <w:rPr>
          <w:rFonts w:cstheme="minorHAnsi"/>
          <w:color w:val="000000" w:themeColor="text1"/>
          <w:sz w:val="24"/>
          <w:szCs w:val="24"/>
          <w:lang w:val="en-US" w:eastAsia="de-AT"/>
        </w:rPr>
        <w:t xml:space="preserve"> relevant for the present task. </w:t>
      </w:r>
      <w:r w:rsidR="00F025AB">
        <w:rPr>
          <w:rFonts w:cstheme="minorHAnsi"/>
          <w:color w:val="000000" w:themeColor="text1"/>
          <w:sz w:val="24"/>
          <w:szCs w:val="24"/>
          <w:lang w:val="en-US" w:eastAsia="de-AT"/>
        </w:rPr>
        <w:t xml:space="preserve">That is because philosophical and scientific approaches </w:t>
      </w:r>
      <w:r>
        <w:rPr>
          <w:rFonts w:cstheme="minorHAnsi"/>
          <w:color w:val="000000" w:themeColor="text1"/>
          <w:sz w:val="24"/>
          <w:szCs w:val="24"/>
          <w:lang w:val="en-US" w:eastAsia="de-AT"/>
        </w:rPr>
        <w:t xml:space="preserve">to this issue </w:t>
      </w:r>
      <w:r w:rsidR="007C1118">
        <w:rPr>
          <w:rFonts w:cstheme="minorHAnsi"/>
          <w:color w:val="000000" w:themeColor="text1"/>
          <w:sz w:val="24"/>
          <w:szCs w:val="24"/>
          <w:lang w:val="en-US" w:eastAsia="de-AT"/>
        </w:rPr>
        <w:t xml:space="preserve">often </w:t>
      </w:r>
      <w:r w:rsidR="00F025AB">
        <w:rPr>
          <w:rFonts w:cstheme="minorHAnsi"/>
          <w:color w:val="000000" w:themeColor="text1"/>
          <w:sz w:val="24"/>
          <w:szCs w:val="24"/>
          <w:lang w:val="en-US" w:eastAsia="de-AT"/>
        </w:rPr>
        <w:t xml:space="preserve">have different aims. </w:t>
      </w:r>
    </w:p>
    <w:p w14:paraId="79A99550" w14:textId="2E4EE316" w:rsidR="006F7606" w:rsidRPr="007C1118" w:rsidRDefault="00F025AB" w:rsidP="007C1118">
      <w:pPr>
        <w:spacing w:after="0"/>
        <w:ind w:firstLine="708"/>
        <w:rPr>
          <w:rFonts w:cstheme="minorHAnsi"/>
          <w:color w:val="000000" w:themeColor="text1"/>
          <w:sz w:val="24"/>
          <w:szCs w:val="24"/>
          <w:lang w:val="en-US" w:eastAsia="de-AT"/>
        </w:rPr>
      </w:pPr>
      <w:r>
        <w:rPr>
          <w:rFonts w:cstheme="minorHAnsi"/>
          <w:color w:val="000000" w:themeColor="text1"/>
          <w:sz w:val="24"/>
          <w:szCs w:val="24"/>
          <w:lang w:val="en-US" w:eastAsia="de-AT"/>
        </w:rPr>
        <w:t xml:space="preserve">Philosophers </w:t>
      </w:r>
      <w:r w:rsidR="004447DA">
        <w:rPr>
          <w:rFonts w:cstheme="minorHAnsi"/>
          <w:color w:val="000000" w:themeColor="text1"/>
          <w:sz w:val="24"/>
          <w:szCs w:val="24"/>
          <w:lang w:val="en-US" w:eastAsia="de-AT"/>
        </w:rPr>
        <w:t>like to</w:t>
      </w:r>
      <w:r>
        <w:rPr>
          <w:rFonts w:cstheme="minorHAnsi"/>
          <w:color w:val="000000" w:themeColor="text1"/>
          <w:sz w:val="24"/>
          <w:szCs w:val="24"/>
          <w:lang w:val="en-US" w:eastAsia="de-AT"/>
        </w:rPr>
        <w:t xml:space="preserve"> classify different kinds of argument</w:t>
      </w:r>
      <w:r w:rsidR="004447DA">
        <w:rPr>
          <w:rFonts w:cstheme="minorHAnsi"/>
          <w:color w:val="000000" w:themeColor="text1"/>
          <w:sz w:val="24"/>
          <w:szCs w:val="24"/>
          <w:lang w:val="en-US" w:eastAsia="de-AT"/>
        </w:rPr>
        <w:t>, or define the components of arguments</w:t>
      </w:r>
      <w:r>
        <w:rPr>
          <w:rFonts w:cstheme="minorHAnsi"/>
          <w:color w:val="000000" w:themeColor="text1"/>
          <w:sz w:val="24"/>
          <w:szCs w:val="24"/>
          <w:lang w:val="en-US" w:eastAsia="de-AT"/>
        </w:rPr>
        <w:t xml:space="preserve">. </w:t>
      </w:r>
      <w:r w:rsidR="004447DA">
        <w:rPr>
          <w:rFonts w:cstheme="minorHAnsi"/>
          <w:color w:val="000000" w:themeColor="text1"/>
          <w:sz w:val="24"/>
          <w:szCs w:val="24"/>
          <w:lang w:val="en-US" w:eastAsia="de-AT"/>
        </w:rPr>
        <w:t>They have developed strict definitions of</w:t>
      </w:r>
      <w:r>
        <w:rPr>
          <w:rFonts w:cstheme="minorHAnsi"/>
          <w:color w:val="000000" w:themeColor="text1"/>
          <w:sz w:val="24"/>
          <w:szCs w:val="24"/>
          <w:lang w:val="en-US" w:eastAsia="de-AT"/>
        </w:rPr>
        <w:t xml:space="preserve"> words such as “premise”, conclusion”, “logic”</w:t>
      </w:r>
      <w:r w:rsidR="00747B4B">
        <w:rPr>
          <w:rFonts w:cstheme="minorHAnsi"/>
          <w:color w:val="000000" w:themeColor="text1"/>
          <w:sz w:val="24"/>
          <w:szCs w:val="24"/>
          <w:lang w:val="en-US" w:eastAsia="de-AT"/>
        </w:rPr>
        <w:t xml:space="preserve">, “formal”, “valid”, “sound”, </w:t>
      </w:r>
      <w:r w:rsidR="004447DA">
        <w:rPr>
          <w:rFonts w:cstheme="minorHAnsi"/>
          <w:color w:val="000000" w:themeColor="text1"/>
          <w:sz w:val="24"/>
          <w:szCs w:val="24"/>
          <w:lang w:val="en-US" w:eastAsia="de-AT"/>
        </w:rPr>
        <w:t xml:space="preserve">“cogent”, </w:t>
      </w:r>
      <w:r w:rsidR="00747B4B">
        <w:rPr>
          <w:rFonts w:cstheme="minorHAnsi"/>
          <w:color w:val="000000" w:themeColor="text1"/>
          <w:sz w:val="24"/>
          <w:szCs w:val="24"/>
          <w:lang w:val="en-US" w:eastAsia="de-AT"/>
        </w:rPr>
        <w:t>and even “truth”</w:t>
      </w:r>
      <w:r w:rsidR="004447DA">
        <w:rPr>
          <w:rFonts w:cstheme="minorHAnsi"/>
          <w:color w:val="000000" w:themeColor="text1"/>
          <w:sz w:val="24"/>
          <w:szCs w:val="24"/>
          <w:lang w:val="en-US" w:eastAsia="de-AT"/>
        </w:rPr>
        <w:t xml:space="preserve">. These definitions </w:t>
      </w:r>
      <w:r w:rsidR="007C1118">
        <w:rPr>
          <w:rFonts w:cstheme="minorHAnsi"/>
          <w:color w:val="000000" w:themeColor="text1"/>
          <w:sz w:val="24"/>
          <w:szCs w:val="24"/>
          <w:lang w:val="en-US" w:eastAsia="de-AT"/>
        </w:rPr>
        <w:t xml:space="preserve">may </w:t>
      </w:r>
      <w:r>
        <w:rPr>
          <w:rFonts w:cstheme="minorHAnsi"/>
          <w:color w:val="000000" w:themeColor="text1"/>
          <w:sz w:val="24"/>
          <w:szCs w:val="24"/>
          <w:lang w:val="en-US" w:eastAsia="de-AT"/>
        </w:rPr>
        <w:t>differ from everyday usage</w:t>
      </w:r>
      <w:r w:rsidR="004447DA">
        <w:rPr>
          <w:rFonts w:cstheme="minorHAnsi"/>
          <w:color w:val="000000" w:themeColor="text1"/>
          <w:sz w:val="24"/>
          <w:szCs w:val="24"/>
          <w:lang w:val="en-US" w:eastAsia="de-AT"/>
        </w:rPr>
        <w:t xml:space="preserve">, which is more subjective. For this purpose, they analyze arguments </w:t>
      </w:r>
      <w:r w:rsidR="00747B4B">
        <w:rPr>
          <w:rFonts w:cstheme="minorHAnsi"/>
          <w:color w:val="000000" w:themeColor="text1"/>
          <w:sz w:val="24"/>
          <w:szCs w:val="24"/>
          <w:lang w:val="en-US" w:eastAsia="de-AT"/>
        </w:rPr>
        <w:t xml:space="preserve">that scientists </w:t>
      </w:r>
      <w:r w:rsidR="004447DA">
        <w:rPr>
          <w:rFonts w:cstheme="minorHAnsi"/>
          <w:color w:val="000000" w:themeColor="text1"/>
          <w:sz w:val="24"/>
          <w:szCs w:val="24"/>
          <w:lang w:val="en-US" w:eastAsia="de-AT"/>
        </w:rPr>
        <w:t xml:space="preserve">may </w:t>
      </w:r>
      <w:r w:rsidR="00747B4B">
        <w:rPr>
          <w:rFonts w:cstheme="minorHAnsi"/>
          <w:color w:val="000000" w:themeColor="text1"/>
          <w:sz w:val="24"/>
          <w:szCs w:val="24"/>
          <w:lang w:val="en-US" w:eastAsia="de-AT"/>
        </w:rPr>
        <w:t xml:space="preserve">find trivial, </w:t>
      </w:r>
      <w:r w:rsidR="004447DA">
        <w:rPr>
          <w:rFonts w:cstheme="minorHAnsi"/>
          <w:color w:val="000000" w:themeColor="text1"/>
          <w:sz w:val="24"/>
          <w:szCs w:val="24"/>
          <w:lang w:val="en-US" w:eastAsia="de-AT"/>
        </w:rPr>
        <w:t xml:space="preserve">for </w:t>
      </w:r>
      <w:r w:rsidR="00747B4B">
        <w:rPr>
          <w:rFonts w:cstheme="minorHAnsi"/>
          <w:color w:val="000000" w:themeColor="text1"/>
          <w:sz w:val="24"/>
          <w:szCs w:val="24"/>
          <w:lang w:val="en-US" w:eastAsia="de-AT"/>
        </w:rPr>
        <w:t>example</w:t>
      </w:r>
      <w:r w:rsidR="004447DA">
        <w:rPr>
          <w:rFonts w:cstheme="minorHAnsi"/>
          <w:color w:val="000000" w:themeColor="text1"/>
          <w:sz w:val="24"/>
          <w:szCs w:val="24"/>
          <w:lang w:val="en-US" w:eastAsia="de-AT"/>
        </w:rPr>
        <w:t xml:space="preserve">: </w:t>
      </w:r>
      <w:r w:rsidR="00747B4B" w:rsidRPr="004447DA">
        <w:rPr>
          <w:rFonts w:cstheme="minorHAnsi"/>
          <w:i/>
          <w:color w:val="000000" w:themeColor="text1"/>
          <w:sz w:val="24"/>
          <w:szCs w:val="24"/>
          <w:lang w:val="en-US" w:eastAsia="de-AT"/>
        </w:rPr>
        <w:t xml:space="preserve">All Greeks are human and all humans are mortal; therefore, all Greeks are mortal. </w:t>
      </w:r>
      <w:r w:rsidR="00712ACB">
        <w:rPr>
          <w:rFonts w:cstheme="minorHAnsi"/>
          <w:color w:val="000000" w:themeColor="text1"/>
          <w:sz w:val="24"/>
          <w:szCs w:val="24"/>
          <w:lang w:val="en-US" w:eastAsia="de-AT"/>
        </w:rPr>
        <w:t xml:space="preserve">This is a </w:t>
      </w:r>
      <w:r w:rsidR="00712ACB" w:rsidRPr="00712ACB">
        <w:rPr>
          <w:rFonts w:cstheme="minorHAnsi"/>
          <w:i/>
          <w:color w:val="000000" w:themeColor="text1"/>
          <w:sz w:val="24"/>
          <w:szCs w:val="24"/>
          <w:lang w:val="en-US" w:eastAsia="de-AT"/>
        </w:rPr>
        <w:t>valid argument</w:t>
      </w:r>
      <w:r w:rsidR="00712ACB">
        <w:rPr>
          <w:rFonts w:cstheme="minorHAnsi"/>
          <w:color w:val="000000" w:themeColor="text1"/>
          <w:sz w:val="24"/>
          <w:szCs w:val="24"/>
          <w:lang w:val="en-US" w:eastAsia="de-AT"/>
        </w:rPr>
        <w:t xml:space="preserve"> because </w:t>
      </w:r>
      <w:r w:rsidR="00712ACB">
        <w:rPr>
          <w:rFonts w:cstheme="minorHAnsi"/>
          <w:color w:val="000000" w:themeColor="text1"/>
          <w:sz w:val="24"/>
          <w:szCs w:val="24"/>
          <w:lang w:val="en-US" w:eastAsia="de-AT"/>
        </w:rPr>
        <w:lastRenderedPageBreak/>
        <w:t xml:space="preserve">the conclusion must always be true, </w:t>
      </w:r>
      <w:r w:rsidR="00C0041F">
        <w:rPr>
          <w:rFonts w:cstheme="minorHAnsi"/>
          <w:color w:val="000000" w:themeColor="text1"/>
          <w:sz w:val="24"/>
          <w:szCs w:val="24"/>
          <w:lang w:val="en-US" w:eastAsia="de-AT"/>
        </w:rPr>
        <w:t>if</w:t>
      </w:r>
      <w:r w:rsidR="00712ACB">
        <w:rPr>
          <w:rFonts w:cstheme="minorHAnsi"/>
          <w:color w:val="000000" w:themeColor="text1"/>
          <w:sz w:val="24"/>
          <w:szCs w:val="24"/>
          <w:lang w:val="en-US" w:eastAsia="de-AT"/>
        </w:rPr>
        <w:t xml:space="preserve"> the premises are true. </w:t>
      </w:r>
      <w:r w:rsidR="00C0041F">
        <w:rPr>
          <w:rFonts w:cstheme="minorHAnsi"/>
          <w:color w:val="000000" w:themeColor="text1"/>
          <w:sz w:val="24"/>
          <w:szCs w:val="24"/>
          <w:lang w:val="en-US" w:eastAsia="de-AT"/>
        </w:rPr>
        <w:t xml:space="preserve">If, however, the conclusion is not true, the premises cannot both be true. </w:t>
      </w:r>
      <w:r w:rsidR="00712ACB">
        <w:rPr>
          <w:rFonts w:cstheme="minorHAnsi"/>
          <w:color w:val="000000" w:themeColor="text1"/>
          <w:sz w:val="24"/>
          <w:szCs w:val="24"/>
          <w:lang w:val="en-US" w:eastAsia="de-AT"/>
        </w:rPr>
        <w:t xml:space="preserve">By contrast, the following is a </w:t>
      </w:r>
      <w:r w:rsidR="006F7606">
        <w:rPr>
          <w:rFonts w:cstheme="minorHAnsi"/>
          <w:color w:val="000000" w:themeColor="text1"/>
          <w:sz w:val="24"/>
          <w:szCs w:val="24"/>
          <w:lang w:val="en-US" w:eastAsia="de-AT"/>
        </w:rPr>
        <w:t>“</w:t>
      </w:r>
      <w:r w:rsidR="00712ACB">
        <w:rPr>
          <w:rFonts w:cstheme="minorHAnsi"/>
          <w:color w:val="000000" w:themeColor="text1"/>
          <w:sz w:val="24"/>
          <w:szCs w:val="24"/>
          <w:lang w:val="en-US" w:eastAsia="de-AT"/>
        </w:rPr>
        <w:t>defeasible</w:t>
      </w:r>
      <w:r w:rsidR="006F7606">
        <w:rPr>
          <w:rFonts w:cstheme="minorHAnsi"/>
          <w:color w:val="000000" w:themeColor="text1"/>
          <w:sz w:val="24"/>
          <w:szCs w:val="24"/>
          <w:lang w:val="en-US" w:eastAsia="de-AT"/>
        </w:rPr>
        <w:t>”</w:t>
      </w:r>
      <w:r w:rsidR="00712ACB">
        <w:rPr>
          <w:rFonts w:cstheme="minorHAnsi"/>
          <w:color w:val="000000" w:themeColor="text1"/>
          <w:sz w:val="24"/>
          <w:szCs w:val="24"/>
          <w:lang w:val="en-US" w:eastAsia="de-AT"/>
        </w:rPr>
        <w:t xml:space="preserve"> argument, because it is (only) usually true: </w:t>
      </w:r>
      <w:proofErr w:type="spellStart"/>
      <w:r w:rsidR="00712ACB" w:rsidRPr="004447DA">
        <w:rPr>
          <w:rFonts w:cstheme="minorHAnsi"/>
          <w:i/>
          <w:color w:val="000000" w:themeColor="text1"/>
          <w:sz w:val="24"/>
          <w:szCs w:val="24"/>
          <w:lang w:val="en-US" w:eastAsia="de-AT"/>
        </w:rPr>
        <w:t>Tweety</w:t>
      </w:r>
      <w:proofErr w:type="spellEnd"/>
      <w:r w:rsidR="00712ACB" w:rsidRPr="004447DA">
        <w:rPr>
          <w:rFonts w:cstheme="minorHAnsi"/>
          <w:i/>
          <w:color w:val="000000" w:themeColor="text1"/>
          <w:sz w:val="24"/>
          <w:szCs w:val="24"/>
          <w:lang w:val="en-US" w:eastAsia="de-AT"/>
        </w:rPr>
        <w:t xml:space="preserve"> is a bird. Birds generally fly. Therefore, </w:t>
      </w:r>
      <w:proofErr w:type="spellStart"/>
      <w:r w:rsidR="00712ACB" w:rsidRPr="004447DA">
        <w:rPr>
          <w:rFonts w:cstheme="minorHAnsi"/>
          <w:i/>
          <w:color w:val="000000" w:themeColor="text1"/>
          <w:sz w:val="24"/>
          <w:szCs w:val="24"/>
          <w:lang w:val="en-US" w:eastAsia="de-AT"/>
        </w:rPr>
        <w:t>Tweety</w:t>
      </w:r>
      <w:proofErr w:type="spellEnd"/>
      <w:r w:rsidR="00712ACB" w:rsidRPr="004447DA">
        <w:rPr>
          <w:rFonts w:cstheme="minorHAnsi"/>
          <w:i/>
          <w:color w:val="000000" w:themeColor="text1"/>
          <w:sz w:val="24"/>
          <w:szCs w:val="24"/>
          <w:lang w:val="en-US" w:eastAsia="de-AT"/>
        </w:rPr>
        <w:t xml:space="preserve"> (probably) flies.</w:t>
      </w:r>
      <w:r w:rsidR="00712ACB">
        <w:rPr>
          <w:rFonts w:cstheme="minorHAnsi"/>
          <w:i/>
          <w:color w:val="000000" w:themeColor="text1"/>
          <w:sz w:val="24"/>
          <w:szCs w:val="24"/>
          <w:lang w:val="en-US" w:eastAsia="de-AT"/>
        </w:rPr>
        <w:t xml:space="preserve"> </w:t>
      </w:r>
    </w:p>
    <w:p w14:paraId="058A0D60" w14:textId="264AF20F" w:rsidR="006F7606" w:rsidRDefault="007C1118" w:rsidP="006F7606">
      <w:pPr>
        <w:spacing w:after="0"/>
        <w:ind w:firstLine="708"/>
        <w:rPr>
          <w:rFonts w:cstheme="minorHAnsi"/>
          <w:color w:val="000000" w:themeColor="text1"/>
          <w:sz w:val="24"/>
          <w:szCs w:val="24"/>
          <w:lang w:val="en-US" w:eastAsia="de-AT"/>
        </w:rPr>
      </w:pPr>
      <w:r>
        <w:rPr>
          <w:rFonts w:cstheme="minorHAnsi"/>
          <w:color w:val="000000" w:themeColor="text1"/>
          <w:sz w:val="24"/>
          <w:szCs w:val="24"/>
          <w:lang w:val="en-US" w:eastAsia="de-AT"/>
        </w:rPr>
        <w:t xml:space="preserve">It </w:t>
      </w:r>
      <w:r w:rsidR="006F7606">
        <w:rPr>
          <w:rFonts w:cstheme="minorHAnsi"/>
          <w:color w:val="000000" w:themeColor="text1"/>
          <w:sz w:val="24"/>
          <w:szCs w:val="24"/>
          <w:lang w:val="en-US" w:eastAsia="de-AT"/>
        </w:rPr>
        <w:t>is not the aim of these guidelines to</w:t>
      </w:r>
      <w:r w:rsidR="004447DA" w:rsidRPr="004447DA">
        <w:rPr>
          <w:rFonts w:cstheme="minorHAnsi"/>
          <w:color w:val="000000" w:themeColor="text1"/>
          <w:sz w:val="24"/>
          <w:szCs w:val="24"/>
          <w:lang w:val="en-US" w:eastAsia="de-AT"/>
        </w:rPr>
        <w:t xml:space="preserve"> classify arguments in this way</w:t>
      </w:r>
      <w:r w:rsidR="00C0041F">
        <w:rPr>
          <w:rFonts w:cstheme="minorHAnsi"/>
          <w:color w:val="000000" w:themeColor="text1"/>
          <w:sz w:val="24"/>
          <w:szCs w:val="24"/>
          <w:lang w:val="en-US" w:eastAsia="de-AT"/>
        </w:rPr>
        <w:t xml:space="preserve">. The aim is </w:t>
      </w:r>
      <w:r w:rsidR="00F025AB">
        <w:rPr>
          <w:rFonts w:cstheme="minorHAnsi"/>
          <w:color w:val="000000" w:themeColor="text1"/>
          <w:sz w:val="24"/>
          <w:szCs w:val="24"/>
          <w:lang w:val="en-US" w:eastAsia="de-AT"/>
        </w:rPr>
        <w:t xml:space="preserve">to </w:t>
      </w:r>
      <w:r w:rsidR="004447DA">
        <w:rPr>
          <w:rFonts w:cstheme="minorHAnsi"/>
          <w:color w:val="000000" w:themeColor="text1"/>
          <w:sz w:val="24"/>
          <w:szCs w:val="24"/>
          <w:lang w:val="en-US" w:eastAsia="de-AT"/>
        </w:rPr>
        <w:t>help</w:t>
      </w:r>
      <w:r w:rsidR="00F025AB">
        <w:rPr>
          <w:rFonts w:cstheme="minorHAnsi"/>
          <w:color w:val="000000" w:themeColor="text1"/>
          <w:sz w:val="24"/>
          <w:szCs w:val="24"/>
          <w:lang w:val="en-US" w:eastAsia="de-AT"/>
        </w:rPr>
        <w:t xml:space="preserve"> students present arguments </w:t>
      </w:r>
      <w:r w:rsidR="006F7606">
        <w:rPr>
          <w:rFonts w:cstheme="minorHAnsi"/>
          <w:color w:val="000000" w:themeColor="text1"/>
          <w:sz w:val="24"/>
          <w:szCs w:val="24"/>
          <w:lang w:val="en-US" w:eastAsia="de-AT"/>
        </w:rPr>
        <w:t>that are convincing for</w:t>
      </w:r>
      <w:r w:rsidR="00F025AB">
        <w:rPr>
          <w:rFonts w:cstheme="minorHAnsi"/>
          <w:color w:val="000000" w:themeColor="text1"/>
          <w:sz w:val="24"/>
          <w:szCs w:val="24"/>
          <w:lang w:val="en-US" w:eastAsia="de-AT"/>
        </w:rPr>
        <w:t xml:space="preserve"> </w:t>
      </w:r>
      <w:r w:rsidR="00747B4B">
        <w:rPr>
          <w:rFonts w:cstheme="minorHAnsi"/>
          <w:color w:val="000000" w:themeColor="text1"/>
          <w:sz w:val="24"/>
          <w:szCs w:val="24"/>
          <w:lang w:val="en-US" w:eastAsia="de-AT"/>
        </w:rPr>
        <w:t xml:space="preserve">relevant </w:t>
      </w:r>
      <w:r w:rsidR="00F025AB">
        <w:rPr>
          <w:rFonts w:cstheme="minorHAnsi"/>
          <w:color w:val="000000" w:themeColor="text1"/>
          <w:sz w:val="24"/>
          <w:szCs w:val="24"/>
          <w:lang w:val="en-US" w:eastAsia="de-AT"/>
        </w:rPr>
        <w:t>experts</w:t>
      </w:r>
      <w:r w:rsidR="006F7606">
        <w:rPr>
          <w:rFonts w:cstheme="minorHAnsi"/>
          <w:color w:val="000000" w:themeColor="text1"/>
          <w:sz w:val="24"/>
          <w:szCs w:val="24"/>
          <w:lang w:val="en-US" w:eastAsia="de-AT"/>
        </w:rPr>
        <w:t xml:space="preserve">. </w:t>
      </w:r>
      <w:r>
        <w:rPr>
          <w:rFonts w:cstheme="minorHAnsi"/>
          <w:color w:val="000000" w:themeColor="text1"/>
          <w:sz w:val="24"/>
          <w:szCs w:val="24"/>
          <w:lang w:val="en-US" w:eastAsia="de-AT"/>
        </w:rPr>
        <w:t>In practice, convincing a</w:t>
      </w:r>
      <w:r w:rsidR="006F7606">
        <w:rPr>
          <w:rFonts w:cstheme="minorHAnsi"/>
          <w:color w:val="000000" w:themeColor="text1"/>
          <w:sz w:val="24"/>
          <w:szCs w:val="24"/>
          <w:lang w:val="en-US" w:eastAsia="de-AT"/>
        </w:rPr>
        <w:t xml:space="preserve">rguments may be carefully formulated and concise on the one hand, but also </w:t>
      </w:r>
      <w:r w:rsidR="00C0041F">
        <w:rPr>
          <w:rFonts w:cstheme="minorHAnsi"/>
          <w:color w:val="000000" w:themeColor="text1"/>
          <w:sz w:val="24"/>
          <w:szCs w:val="24"/>
          <w:lang w:val="en-US" w:eastAsia="de-AT"/>
        </w:rPr>
        <w:t>subjective and informal</w:t>
      </w:r>
      <w:r w:rsidR="006F7606">
        <w:rPr>
          <w:rFonts w:cstheme="minorHAnsi"/>
          <w:color w:val="000000" w:themeColor="text1"/>
          <w:sz w:val="24"/>
          <w:szCs w:val="24"/>
          <w:lang w:val="en-US" w:eastAsia="de-AT"/>
        </w:rPr>
        <w:t xml:space="preserve"> on the other.</w:t>
      </w:r>
      <w:r w:rsidR="00747B4B">
        <w:rPr>
          <w:rFonts w:cstheme="minorHAnsi"/>
          <w:color w:val="000000" w:themeColor="text1"/>
          <w:sz w:val="24"/>
          <w:szCs w:val="24"/>
          <w:lang w:val="en-US" w:eastAsia="de-AT"/>
        </w:rPr>
        <w:t xml:space="preserve"> </w:t>
      </w:r>
      <w:r w:rsidR="006F7606">
        <w:rPr>
          <w:rFonts w:cstheme="minorHAnsi"/>
          <w:color w:val="000000" w:themeColor="text1"/>
          <w:sz w:val="24"/>
          <w:szCs w:val="24"/>
          <w:lang w:val="en-US" w:eastAsia="de-AT"/>
        </w:rPr>
        <w:t xml:space="preserve">They </w:t>
      </w:r>
      <w:r w:rsidR="000E0848">
        <w:rPr>
          <w:rFonts w:cstheme="minorHAnsi"/>
          <w:color w:val="000000" w:themeColor="text1"/>
          <w:sz w:val="24"/>
          <w:szCs w:val="24"/>
          <w:lang w:val="en-US" w:eastAsia="de-AT"/>
        </w:rPr>
        <w:t>may include technical jargon that is difficult for outsiders to understand</w:t>
      </w:r>
      <w:r w:rsidR="006F7606">
        <w:rPr>
          <w:rFonts w:cstheme="minorHAnsi"/>
          <w:color w:val="000000" w:themeColor="text1"/>
          <w:sz w:val="24"/>
          <w:szCs w:val="24"/>
          <w:lang w:val="en-US" w:eastAsia="de-AT"/>
        </w:rPr>
        <w:t xml:space="preserve">, but they </w:t>
      </w:r>
      <w:r>
        <w:rPr>
          <w:rFonts w:cstheme="minorHAnsi"/>
          <w:color w:val="000000" w:themeColor="text1"/>
          <w:sz w:val="24"/>
          <w:szCs w:val="24"/>
          <w:lang w:val="en-US" w:eastAsia="de-AT"/>
        </w:rPr>
        <w:t>may</w:t>
      </w:r>
      <w:r w:rsidR="006F7606">
        <w:rPr>
          <w:rFonts w:cstheme="minorHAnsi"/>
          <w:color w:val="000000" w:themeColor="text1"/>
          <w:sz w:val="24"/>
          <w:szCs w:val="24"/>
          <w:lang w:val="en-US" w:eastAsia="de-AT"/>
        </w:rPr>
        <w:t xml:space="preserve"> also </w:t>
      </w:r>
      <w:r>
        <w:rPr>
          <w:rFonts w:cstheme="minorHAnsi"/>
          <w:color w:val="000000" w:themeColor="text1"/>
          <w:sz w:val="24"/>
          <w:szCs w:val="24"/>
          <w:lang w:val="en-US" w:eastAsia="de-AT"/>
        </w:rPr>
        <w:t xml:space="preserve">be </w:t>
      </w:r>
      <w:r w:rsidR="006F7606">
        <w:rPr>
          <w:rFonts w:cstheme="minorHAnsi"/>
          <w:color w:val="000000" w:themeColor="text1"/>
          <w:sz w:val="24"/>
          <w:szCs w:val="24"/>
          <w:lang w:val="en-US" w:eastAsia="de-AT"/>
        </w:rPr>
        <w:t>expressed in a way that real people can talk and think about. This</w:t>
      </w:r>
      <w:r w:rsidR="004447DA">
        <w:rPr>
          <w:rFonts w:cstheme="minorHAnsi"/>
          <w:color w:val="000000" w:themeColor="text1"/>
          <w:sz w:val="24"/>
          <w:szCs w:val="24"/>
          <w:lang w:val="en-US" w:eastAsia="de-AT"/>
        </w:rPr>
        <w:t xml:space="preserve"> </w:t>
      </w:r>
      <w:r w:rsidR="000E0848">
        <w:rPr>
          <w:rFonts w:cstheme="minorHAnsi"/>
          <w:color w:val="000000" w:themeColor="text1"/>
          <w:sz w:val="24"/>
          <w:szCs w:val="24"/>
          <w:lang w:val="en-US" w:eastAsia="de-AT"/>
        </w:rPr>
        <w:t>is not formal logic in the philosophical sense</w:t>
      </w:r>
      <w:r w:rsidR="00712ACB">
        <w:rPr>
          <w:rFonts w:cstheme="minorHAnsi"/>
          <w:color w:val="000000" w:themeColor="text1"/>
          <w:sz w:val="24"/>
          <w:szCs w:val="24"/>
          <w:lang w:val="en-US" w:eastAsia="de-AT"/>
        </w:rPr>
        <w:t xml:space="preserve">, and it is certainly not </w:t>
      </w:r>
      <w:r w:rsidR="004447DA">
        <w:rPr>
          <w:rFonts w:cstheme="minorHAnsi"/>
          <w:color w:val="000000" w:themeColor="text1"/>
          <w:sz w:val="24"/>
          <w:szCs w:val="24"/>
          <w:lang w:val="en-US" w:eastAsia="de-AT"/>
        </w:rPr>
        <w:t>symbolic or mathematical logic</w:t>
      </w:r>
      <w:r w:rsidR="006F7606">
        <w:rPr>
          <w:rFonts w:cstheme="minorHAnsi"/>
          <w:color w:val="000000" w:themeColor="text1"/>
          <w:sz w:val="24"/>
          <w:szCs w:val="24"/>
          <w:lang w:val="en-US" w:eastAsia="de-AT"/>
        </w:rPr>
        <w:t>. Therefore, the philosophy of logic is not necessarily relevant.</w:t>
      </w:r>
    </w:p>
    <w:p w14:paraId="31FAD6A8" w14:textId="77777777" w:rsidR="007C1118" w:rsidRDefault="006F7606" w:rsidP="007C1118">
      <w:pPr>
        <w:spacing w:after="0"/>
        <w:ind w:firstLine="708"/>
        <w:rPr>
          <w:rFonts w:cstheme="minorHAnsi"/>
          <w:color w:val="000000" w:themeColor="text1"/>
          <w:sz w:val="24"/>
          <w:szCs w:val="24"/>
          <w:lang w:val="en-US" w:eastAsia="de-AT"/>
        </w:rPr>
      </w:pPr>
      <w:r>
        <w:rPr>
          <w:rFonts w:cstheme="minorHAnsi"/>
          <w:color w:val="000000" w:themeColor="text1"/>
          <w:sz w:val="24"/>
          <w:szCs w:val="24"/>
          <w:lang w:val="en-US" w:eastAsia="de-AT"/>
        </w:rPr>
        <w:t>In any case, l</w:t>
      </w:r>
      <w:r w:rsidR="00712ACB">
        <w:rPr>
          <w:rFonts w:cstheme="minorHAnsi"/>
          <w:color w:val="000000" w:themeColor="text1"/>
          <w:sz w:val="24"/>
          <w:szCs w:val="24"/>
          <w:lang w:val="en-US" w:eastAsia="de-AT"/>
        </w:rPr>
        <w:t>eading s</w:t>
      </w:r>
      <w:r w:rsidR="000E0848">
        <w:rPr>
          <w:rFonts w:cstheme="minorHAnsi"/>
          <w:color w:val="000000" w:themeColor="text1"/>
          <w:sz w:val="24"/>
          <w:szCs w:val="24"/>
          <w:lang w:val="en-US" w:eastAsia="de-AT"/>
        </w:rPr>
        <w:t>cientific</w:t>
      </w:r>
      <w:r w:rsidR="00747B4B">
        <w:rPr>
          <w:rFonts w:cstheme="minorHAnsi"/>
          <w:color w:val="000000" w:themeColor="text1"/>
          <w:sz w:val="24"/>
          <w:szCs w:val="24"/>
          <w:lang w:val="en-US" w:eastAsia="de-AT"/>
        </w:rPr>
        <w:t xml:space="preserve"> expert</w:t>
      </w:r>
      <w:r w:rsidR="000E0848">
        <w:rPr>
          <w:rFonts w:cstheme="minorHAnsi"/>
          <w:color w:val="000000" w:themeColor="text1"/>
          <w:sz w:val="24"/>
          <w:szCs w:val="24"/>
          <w:lang w:val="en-US" w:eastAsia="de-AT"/>
        </w:rPr>
        <w:t>s</w:t>
      </w:r>
      <w:r w:rsidR="00747B4B">
        <w:rPr>
          <w:rFonts w:cstheme="minorHAnsi"/>
          <w:color w:val="000000" w:themeColor="text1"/>
          <w:sz w:val="24"/>
          <w:szCs w:val="24"/>
          <w:lang w:val="en-US" w:eastAsia="de-AT"/>
        </w:rPr>
        <w:t xml:space="preserve"> </w:t>
      </w:r>
      <w:r w:rsidR="00712ACB">
        <w:rPr>
          <w:rFonts w:cstheme="minorHAnsi"/>
          <w:color w:val="000000" w:themeColor="text1"/>
          <w:sz w:val="24"/>
          <w:szCs w:val="24"/>
          <w:lang w:val="en-US" w:eastAsia="de-AT"/>
        </w:rPr>
        <w:t>may</w:t>
      </w:r>
      <w:r w:rsidR="00747B4B">
        <w:rPr>
          <w:rFonts w:cstheme="minorHAnsi"/>
          <w:color w:val="000000" w:themeColor="text1"/>
          <w:sz w:val="24"/>
          <w:szCs w:val="24"/>
          <w:lang w:val="en-US" w:eastAsia="de-AT"/>
        </w:rPr>
        <w:t xml:space="preserve"> not know much about the philosophy of argumentation. Instead</w:t>
      </w:r>
      <w:r w:rsidR="004447DA">
        <w:rPr>
          <w:rFonts w:cstheme="minorHAnsi"/>
          <w:color w:val="000000" w:themeColor="text1"/>
          <w:sz w:val="24"/>
          <w:szCs w:val="24"/>
          <w:lang w:val="en-US" w:eastAsia="de-AT"/>
        </w:rPr>
        <w:t>,</w:t>
      </w:r>
      <w:r w:rsidR="00747B4B">
        <w:rPr>
          <w:rFonts w:cstheme="minorHAnsi"/>
          <w:color w:val="000000" w:themeColor="text1"/>
          <w:sz w:val="24"/>
          <w:szCs w:val="24"/>
          <w:lang w:val="en-US" w:eastAsia="de-AT"/>
        </w:rPr>
        <w:t xml:space="preserve"> they know a lot about their specialist field. </w:t>
      </w:r>
      <w:r w:rsidR="000E0848">
        <w:rPr>
          <w:rFonts w:cstheme="minorHAnsi"/>
          <w:color w:val="000000" w:themeColor="text1"/>
          <w:sz w:val="24"/>
          <w:szCs w:val="24"/>
          <w:lang w:val="en-US" w:eastAsia="de-AT"/>
        </w:rPr>
        <w:t xml:space="preserve">Nor are they “objective” in the sense of formal logic in philosophy. </w:t>
      </w:r>
      <w:r w:rsidR="00712ACB">
        <w:rPr>
          <w:rFonts w:cstheme="minorHAnsi"/>
          <w:color w:val="000000" w:themeColor="text1"/>
          <w:sz w:val="24"/>
          <w:szCs w:val="24"/>
          <w:lang w:val="en-US" w:eastAsia="de-AT"/>
        </w:rPr>
        <w:t xml:space="preserve">The idea that science is more “objective” than humanities is not true when it comes to the people who make decisions about what should be published or not. In the end the anonymous reviewers of manuscripts that are submitted to academic journals make subjective decisions like everyone else. They </w:t>
      </w:r>
      <w:r w:rsidR="00747B4B">
        <w:rPr>
          <w:rFonts w:cstheme="minorHAnsi"/>
          <w:color w:val="000000" w:themeColor="text1"/>
          <w:sz w:val="24"/>
          <w:szCs w:val="24"/>
          <w:lang w:val="en-US" w:eastAsia="de-AT"/>
        </w:rPr>
        <w:t xml:space="preserve">evaluate arguments subjectively against the background of what they already know. </w:t>
      </w:r>
      <w:r w:rsidR="00712ACB">
        <w:rPr>
          <w:rFonts w:cstheme="minorHAnsi"/>
          <w:color w:val="000000" w:themeColor="text1"/>
          <w:sz w:val="24"/>
          <w:szCs w:val="24"/>
          <w:lang w:val="en-US" w:eastAsia="de-AT"/>
        </w:rPr>
        <w:t>They</w:t>
      </w:r>
      <w:r w:rsidR="000E0848">
        <w:rPr>
          <w:rFonts w:cstheme="minorHAnsi"/>
          <w:color w:val="000000" w:themeColor="text1"/>
          <w:sz w:val="24"/>
          <w:szCs w:val="24"/>
          <w:lang w:val="en-US" w:eastAsia="de-AT"/>
        </w:rPr>
        <w:t xml:space="preserve"> do</w:t>
      </w:r>
      <w:r w:rsidR="00747B4B">
        <w:rPr>
          <w:rFonts w:cstheme="minorHAnsi"/>
          <w:color w:val="000000" w:themeColor="text1"/>
          <w:sz w:val="24"/>
          <w:szCs w:val="24"/>
          <w:lang w:val="en-US" w:eastAsia="de-AT"/>
        </w:rPr>
        <w:t xml:space="preserve"> not expect </w:t>
      </w:r>
      <w:r w:rsidR="000E0848">
        <w:rPr>
          <w:rFonts w:cstheme="minorHAnsi"/>
          <w:color w:val="000000" w:themeColor="text1"/>
          <w:sz w:val="24"/>
          <w:szCs w:val="24"/>
          <w:lang w:val="en-US" w:eastAsia="de-AT"/>
        </w:rPr>
        <w:t>authors</w:t>
      </w:r>
      <w:r w:rsidR="00747B4B">
        <w:rPr>
          <w:rFonts w:cstheme="minorHAnsi"/>
          <w:color w:val="000000" w:themeColor="text1"/>
          <w:sz w:val="24"/>
          <w:szCs w:val="24"/>
          <w:lang w:val="en-US" w:eastAsia="de-AT"/>
        </w:rPr>
        <w:t xml:space="preserve"> to </w:t>
      </w:r>
      <w:r w:rsidR="000E0848">
        <w:rPr>
          <w:rFonts w:cstheme="minorHAnsi"/>
          <w:color w:val="000000" w:themeColor="text1"/>
          <w:sz w:val="24"/>
          <w:szCs w:val="24"/>
          <w:lang w:val="en-US" w:eastAsia="de-AT"/>
        </w:rPr>
        <w:t>follow strict rules of logic</w:t>
      </w:r>
      <w:r w:rsidR="00712ACB">
        <w:rPr>
          <w:rFonts w:cstheme="minorHAnsi"/>
          <w:color w:val="000000" w:themeColor="text1"/>
          <w:sz w:val="24"/>
          <w:szCs w:val="24"/>
          <w:lang w:val="en-US" w:eastAsia="de-AT"/>
        </w:rPr>
        <w:t xml:space="preserve">. They certainly do not expect to find </w:t>
      </w:r>
      <w:r w:rsidR="00747B4B">
        <w:rPr>
          <w:rFonts w:cstheme="minorHAnsi"/>
          <w:color w:val="000000" w:themeColor="text1"/>
          <w:sz w:val="24"/>
          <w:szCs w:val="24"/>
          <w:lang w:val="en-US" w:eastAsia="de-AT"/>
        </w:rPr>
        <w:t>absolute truth</w:t>
      </w:r>
      <w:r w:rsidR="00712ACB">
        <w:rPr>
          <w:rFonts w:cstheme="minorHAnsi"/>
          <w:color w:val="000000" w:themeColor="text1"/>
          <w:sz w:val="24"/>
          <w:szCs w:val="24"/>
          <w:lang w:val="en-US" w:eastAsia="de-AT"/>
        </w:rPr>
        <w:t xml:space="preserve"> in the conclusion section; if, however, they find statements that are “obviously true”, they may reject the contribution for being too trivial or unoriginal. What they</w:t>
      </w:r>
      <w:r w:rsidR="000E0848">
        <w:rPr>
          <w:rFonts w:cstheme="minorHAnsi"/>
          <w:color w:val="000000" w:themeColor="text1"/>
          <w:sz w:val="24"/>
          <w:szCs w:val="24"/>
          <w:lang w:val="en-US" w:eastAsia="de-AT"/>
        </w:rPr>
        <w:t xml:space="preserve"> are looking for </w:t>
      </w:r>
      <w:r w:rsidR="00712ACB">
        <w:rPr>
          <w:rFonts w:cstheme="minorHAnsi"/>
          <w:color w:val="000000" w:themeColor="text1"/>
          <w:sz w:val="24"/>
          <w:szCs w:val="24"/>
          <w:lang w:val="en-US" w:eastAsia="de-AT"/>
        </w:rPr>
        <w:t xml:space="preserve">is </w:t>
      </w:r>
      <w:r w:rsidR="00747B4B">
        <w:rPr>
          <w:rFonts w:cstheme="minorHAnsi"/>
          <w:color w:val="000000" w:themeColor="text1"/>
          <w:sz w:val="24"/>
          <w:szCs w:val="24"/>
          <w:lang w:val="en-US" w:eastAsia="de-AT"/>
        </w:rPr>
        <w:t>interesting contribution</w:t>
      </w:r>
      <w:r w:rsidR="000E0848">
        <w:rPr>
          <w:rFonts w:cstheme="minorHAnsi"/>
          <w:color w:val="000000" w:themeColor="text1"/>
          <w:sz w:val="24"/>
          <w:szCs w:val="24"/>
          <w:lang w:val="en-US" w:eastAsia="de-AT"/>
        </w:rPr>
        <w:t>s to current specialist discourse</w:t>
      </w:r>
      <w:r w:rsidR="00747B4B">
        <w:rPr>
          <w:rFonts w:cstheme="minorHAnsi"/>
          <w:color w:val="000000" w:themeColor="text1"/>
          <w:sz w:val="24"/>
          <w:szCs w:val="24"/>
          <w:lang w:val="en-US" w:eastAsia="de-AT"/>
        </w:rPr>
        <w:t xml:space="preserve"> that sheds new light on complex issues.</w:t>
      </w:r>
    </w:p>
    <w:p w14:paraId="55AE936A" w14:textId="77777777" w:rsidR="007C1118" w:rsidRDefault="000E0848" w:rsidP="007C1118">
      <w:pPr>
        <w:spacing w:after="0"/>
        <w:ind w:firstLine="708"/>
        <w:rPr>
          <w:rFonts w:cstheme="minorHAnsi"/>
          <w:color w:val="000000" w:themeColor="text1"/>
          <w:sz w:val="24"/>
          <w:szCs w:val="24"/>
          <w:lang w:val="en-US" w:eastAsia="de-AT"/>
        </w:rPr>
      </w:pPr>
      <w:r>
        <w:rPr>
          <w:rFonts w:cstheme="minorHAnsi"/>
          <w:color w:val="000000" w:themeColor="text1"/>
          <w:sz w:val="24"/>
          <w:szCs w:val="24"/>
          <w:lang w:val="en-US" w:eastAsia="de-AT"/>
        </w:rPr>
        <w:t>There are connections, of course, between this guideline and standard philosophical approaches</w:t>
      </w:r>
      <w:r w:rsidR="00712ACB">
        <w:rPr>
          <w:rFonts w:cstheme="minorHAnsi"/>
          <w:color w:val="000000" w:themeColor="text1"/>
          <w:sz w:val="24"/>
          <w:szCs w:val="24"/>
          <w:lang w:val="en-US" w:eastAsia="de-AT"/>
        </w:rPr>
        <w:t xml:space="preserve"> to argumentation</w:t>
      </w:r>
      <w:r>
        <w:rPr>
          <w:rFonts w:cstheme="minorHAnsi"/>
          <w:color w:val="000000" w:themeColor="text1"/>
          <w:sz w:val="24"/>
          <w:szCs w:val="24"/>
          <w:lang w:val="en-US" w:eastAsia="de-AT"/>
        </w:rPr>
        <w:t xml:space="preserve">. In particular, the dependence of a main thesis on a set of </w:t>
      </w:r>
      <w:proofErr w:type="spellStart"/>
      <w:r>
        <w:rPr>
          <w:rFonts w:cstheme="minorHAnsi"/>
          <w:color w:val="000000" w:themeColor="text1"/>
          <w:sz w:val="24"/>
          <w:szCs w:val="24"/>
          <w:lang w:val="en-US" w:eastAsia="de-AT"/>
        </w:rPr>
        <w:t>subtheses</w:t>
      </w:r>
      <w:proofErr w:type="spellEnd"/>
      <w:r>
        <w:rPr>
          <w:rFonts w:cstheme="minorHAnsi"/>
          <w:color w:val="000000" w:themeColor="text1"/>
          <w:sz w:val="24"/>
          <w:szCs w:val="24"/>
          <w:lang w:val="en-US" w:eastAsia="de-AT"/>
        </w:rPr>
        <w:t xml:space="preserve"> is structurally the same as the dependence of a conclusion on premises. But </w:t>
      </w:r>
      <w:r w:rsidR="00712ACB">
        <w:rPr>
          <w:rFonts w:cstheme="minorHAnsi"/>
          <w:color w:val="000000" w:themeColor="text1"/>
          <w:sz w:val="24"/>
          <w:szCs w:val="24"/>
          <w:lang w:val="en-US" w:eastAsia="de-AT"/>
        </w:rPr>
        <w:t xml:space="preserve">in </w:t>
      </w:r>
      <w:r>
        <w:rPr>
          <w:rFonts w:cstheme="minorHAnsi"/>
          <w:color w:val="000000" w:themeColor="text1"/>
          <w:sz w:val="24"/>
          <w:szCs w:val="24"/>
          <w:lang w:val="en-US" w:eastAsia="de-AT"/>
        </w:rPr>
        <w:t xml:space="preserve">the present approach both the </w:t>
      </w:r>
      <w:proofErr w:type="spellStart"/>
      <w:r>
        <w:rPr>
          <w:rFonts w:cstheme="minorHAnsi"/>
          <w:color w:val="000000" w:themeColor="text1"/>
          <w:sz w:val="24"/>
          <w:szCs w:val="24"/>
          <w:lang w:val="en-US" w:eastAsia="de-AT"/>
        </w:rPr>
        <w:t>subtheses</w:t>
      </w:r>
      <w:proofErr w:type="spellEnd"/>
      <w:r>
        <w:rPr>
          <w:rFonts w:cstheme="minorHAnsi"/>
          <w:color w:val="000000" w:themeColor="text1"/>
          <w:sz w:val="24"/>
          <w:szCs w:val="24"/>
          <w:lang w:val="en-US" w:eastAsia="de-AT"/>
        </w:rPr>
        <w:t xml:space="preserve"> and the main thesis are </w:t>
      </w:r>
      <w:r w:rsidR="00712ACB">
        <w:rPr>
          <w:rFonts w:cstheme="minorHAnsi"/>
          <w:color w:val="000000" w:themeColor="text1"/>
          <w:sz w:val="24"/>
          <w:szCs w:val="24"/>
          <w:lang w:val="en-US" w:eastAsia="de-AT"/>
        </w:rPr>
        <w:t xml:space="preserve">inherently </w:t>
      </w:r>
      <w:r>
        <w:rPr>
          <w:rFonts w:cstheme="minorHAnsi"/>
          <w:color w:val="000000" w:themeColor="text1"/>
          <w:sz w:val="24"/>
          <w:szCs w:val="24"/>
          <w:lang w:val="en-US" w:eastAsia="de-AT"/>
        </w:rPr>
        <w:t>uncertain</w:t>
      </w:r>
      <w:r w:rsidR="00712ACB">
        <w:rPr>
          <w:rFonts w:cstheme="minorHAnsi"/>
          <w:color w:val="000000" w:themeColor="text1"/>
          <w:sz w:val="24"/>
          <w:szCs w:val="24"/>
          <w:lang w:val="en-US" w:eastAsia="de-AT"/>
        </w:rPr>
        <w:t xml:space="preserve">—otherwise they would be trivial and hence scientifically uninteresting. </w:t>
      </w:r>
      <w:r w:rsidR="006F7606">
        <w:rPr>
          <w:rFonts w:cstheme="minorHAnsi"/>
          <w:color w:val="000000" w:themeColor="text1"/>
          <w:sz w:val="24"/>
          <w:szCs w:val="24"/>
          <w:lang w:val="en-US" w:eastAsia="de-AT"/>
        </w:rPr>
        <w:t xml:space="preserve">If the answer to a question is obvious, there is no need to investigate it. </w:t>
      </w:r>
      <w:r w:rsidR="00712ACB">
        <w:rPr>
          <w:rFonts w:cstheme="minorHAnsi"/>
          <w:color w:val="000000" w:themeColor="text1"/>
          <w:sz w:val="24"/>
          <w:szCs w:val="24"/>
          <w:lang w:val="en-US" w:eastAsia="de-AT"/>
        </w:rPr>
        <w:t xml:space="preserve">The thesis and </w:t>
      </w:r>
      <w:proofErr w:type="spellStart"/>
      <w:r w:rsidR="00712ACB">
        <w:rPr>
          <w:rFonts w:cstheme="minorHAnsi"/>
          <w:color w:val="000000" w:themeColor="text1"/>
          <w:sz w:val="24"/>
          <w:szCs w:val="24"/>
          <w:lang w:val="en-US" w:eastAsia="de-AT"/>
        </w:rPr>
        <w:t>subtheses</w:t>
      </w:r>
      <w:proofErr w:type="spellEnd"/>
      <w:r>
        <w:rPr>
          <w:rFonts w:cstheme="minorHAnsi"/>
          <w:color w:val="000000" w:themeColor="text1"/>
          <w:sz w:val="24"/>
          <w:szCs w:val="24"/>
          <w:lang w:val="en-US" w:eastAsia="de-AT"/>
        </w:rPr>
        <w:t xml:space="preserve"> only become convincing when arguments in favor of them seem to outweigh arguments against them</w:t>
      </w:r>
      <w:r w:rsidR="00712ACB">
        <w:rPr>
          <w:rFonts w:cstheme="minorHAnsi"/>
          <w:color w:val="000000" w:themeColor="text1"/>
          <w:sz w:val="24"/>
          <w:szCs w:val="24"/>
          <w:lang w:val="en-US" w:eastAsia="de-AT"/>
        </w:rPr>
        <w:t xml:space="preserve">. </w:t>
      </w:r>
      <w:r w:rsidR="006F7606">
        <w:rPr>
          <w:rFonts w:cstheme="minorHAnsi"/>
          <w:color w:val="000000" w:themeColor="text1"/>
          <w:sz w:val="24"/>
          <w:szCs w:val="24"/>
          <w:lang w:val="en-US" w:eastAsia="de-AT"/>
        </w:rPr>
        <w:t xml:space="preserve">While this process normally involves logic in the philosophical sense, it is also </w:t>
      </w:r>
      <w:r w:rsidR="00712ACB">
        <w:rPr>
          <w:rFonts w:cstheme="minorHAnsi"/>
          <w:color w:val="000000" w:themeColor="text1"/>
          <w:sz w:val="24"/>
          <w:szCs w:val="24"/>
          <w:lang w:val="en-US" w:eastAsia="de-AT"/>
        </w:rPr>
        <w:t xml:space="preserve">subjective </w:t>
      </w:r>
      <w:r w:rsidR="006F7606">
        <w:rPr>
          <w:rFonts w:cstheme="minorHAnsi"/>
          <w:color w:val="000000" w:themeColor="text1"/>
          <w:sz w:val="24"/>
          <w:szCs w:val="24"/>
          <w:lang w:val="en-US" w:eastAsia="de-AT"/>
        </w:rPr>
        <w:t xml:space="preserve">in that </w:t>
      </w:r>
      <w:r w:rsidR="00712ACB">
        <w:rPr>
          <w:rFonts w:cstheme="minorHAnsi"/>
          <w:color w:val="000000" w:themeColor="text1"/>
          <w:sz w:val="24"/>
          <w:szCs w:val="24"/>
          <w:lang w:val="en-US" w:eastAsia="de-AT"/>
        </w:rPr>
        <w:t xml:space="preserve">experts in relevant fields are </w:t>
      </w:r>
      <w:r w:rsidR="006F7606">
        <w:rPr>
          <w:rFonts w:cstheme="minorHAnsi"/>
          <w:color w:val="000000" w:themeColor="text1"/>
          <w:sz w:val="24"/>
          <w:szCs w:val="24"/>
          <w:lang w:val="en-US" w:eastAsia="de-AT"/>
        </w:rPr>
        <w:t xml:space="preserve">typically weighing up the relative importance of arguments for or against given proposition. </w:t>
      </w:r>
    </w:p>
    <w:p w14:paraId="34383A11" w14:textId="50519756" w:rsidR="00583D57" w:rsidRDefault="006F7606" w:rsidP="007C1118">
      <w:pPr>
        <w:spacing w:after="0"/>
        <w:ind w:firstLine="708"/>
        <w:rPr>
          <w:rFonts w:cstheme="minorHAnsi"/>
          <w:color w:val="000000" w:themeColor="text1"/>
          <w:sz w:val="24"/>
          <w:szCs w:val="24"/>
          <w:lang w:val="en-US" w:eastAsia="de-AT"/>
        </w:rPr>
      </w:pPr>
      <w:r>
        <w:rPr>
          <w:rFonts w:cstheme="minorHAnsi"/>
          <w:color w:val="000000" w:themeColor="text1"/>
          <w:sz w:val="24"/>
          <w:szCs w:val="24"/>
          <w:lang w:val="en-US" w:eastAsia="de-AT"/>
        </w:rPr>
        <w:t xml:space="preserve">The relative importance </w:t>
      </w:r>
      <w:r w:rsidR="007C1118">
        <w:rPr>
          <w:rFonts w:cstheme="minorHAnsi"/>
          <w:color w:val="000000" w:themeColor="text1"/>
          <w:sz w:val="24"/>
          <w:szCs w:val="24"/>
          <w:lang w:val="en-US" w:eastAsia="de-AT"/>
        </w:rPr>
        <w:t xml:space="preserve">of arguments </w:t>
      </w:r>
      <w:r>
        <w:rPr>
          <w:rFonts w:cstheme="minorHAnsi"/>
          <w:color w:val="000000" w:themeColor="text1"/>
          <w:sz w:val="24"/>
          <w:szCs w:val="24"/>
          <w:lang w:val="en-US" w:eastAsia="de-AT"/>
        </w:rPr>
        <w:t xml:space="preserve">depends on many factors. </w:t>
      </w:r>
      <w:r w:rsidR="00583D57">
        <w:rPr>
          <w:rFonts w:cstheme="minorHAnsi"/>
          <w:color w:val="000000" w:themeColor="text1"/>
          <w:sz w:val="24"/>
          <w:szCs w:val="24"/>
          <w:lang w:val="en-US" w:eastAsia="de-AT"/>
        </w:rPr>
        <w:t xml:space="preserve">How might a </w:t>
      </w:r>
      <w:proofErr w:type="gramStart"/>
      <w:r w:rsidR="00583D57">
        <w:rPr>
          <w:rFonts w:cstheme="minorHAnsi"/>
          <w:color w:val="000000" w:themeColor="text1"/>
          <w:sz w:val="24"/>
          <w:szCs w:val="24"/>
          <w:lang w:val="en-US" w:eastAsia="de-AT"/>
        </w:rPr>
        <w:t>given</w:t>
      </w:r>
      <w:proofErr w:type="gramEnd"/>
      <w:r w:rsidR="00583D57">
        <w:rPr>
          <w:rFonts w:cstheme="minorHAnsi"/>
          <w:color w:val="000000" w:themeColor="text1"/>
          <w:sz w:val="24"/>
          <w:szCs w:val="24"/>
          <w:lang w:val="en-US" w:eastAsia="de-AT"/>
        </w:rPr>
        <w:t xml:space="preserve"> stakeholder use</w:t>
      </w:r>
      <w:r>
        <w:rPr>
          <w:rFonts w:cstheme="minorHAnsi"/>
          <w:color w:val="000000" w:themeColor="text1"/>
          <w:sz w:val="24"/>
          <w:szCs w:val="24"/>
          <w:lang w:val="en-US" w:eastAsia="de-AT"/>
        </w:rPr>
        <w:t xml:space="preserve"> a given conclusion</w:t>
      </w:r>
      <w:r w:rsidR="00583D57">
        <w:rPr>
          <w:rFonts w:cstheme="minorHAnsi"/>
          <w:color w:val="000000" w:themeColor="text1"/>
          <w:sz w:val="24"/>
          <w:szCs w:val="24"/>
          <w:lang w:val="en-US" w:eastAsia="de-AT"/>
        </w:rPr>
        <w:t>? How might he or she turn the idea to his or her benefit? Issues of this kind may not be explicitly spelled out, but may nevertheless influence the outcome (the “constructed knowledge”). For example, an economic theory that indirectly benefits the rich more than the poor may be intuitively preferred by economists, and they may also be unaware that a conflict of interest exists, or if it does, that it is clouding their judgment (</w:t>
      </w:r>
      <w:r w:rsidR="00583D57" w:rsidRPr="00583D57">
        <w:rPr>
          <w:rFonts w:cstheme="minorHAnsi"/>
          <w:color w:val="000000" w:themeColor="text1"/>
          <w:sz w:val="24"/>
          <w:szCs w:val="24"/>
          <w:lang w:val="en-US" w:eastAsia="de-AT"/>
        </w:rPr>
        <w:t>Moore</w:t>
      </w:r>
      <w:r w:rsidR="00583D57">
        <w:rPr>
          <w:rFonts w:cstheme="minorHAnsi"/>
          <w:color w:val="000000" w:themeColor="text1"/>
          <w:sz w:val="24"/>
          <w:szCs w:val="24"/>
          <w:lang w:val="en-US" w:eastAsia="de-AT"/>
        </w:rPr>
        <w:t xml:space="preserve"> et al., </w:t>
      </w:r>
      <w:r w:rsidR="00583D57" w:rsidRPr="00583D57">
        <w:rPr>
          <w:rFonts w:cstheme="minorHAnsi"/>
          <w:color w:val="000000" w:themeColor="text1"/>
          <w:sz w:val="24"/>
          <w:szCs w:val="24"/>
          <w:lang w:val="en-US" w:eastAsia="de-AT"/>
        </w:rPr>
        <w:t xml:space="preserve">2010). </w:t>
      </w:r>
    </w:p>
    <w:p w14:paraId="3B9DD5F3" w14:textId="3B75B5C7" w:rsidR="000E0848" w:rsidRPr="00152E25" w:rsidRDefault="00D64C6D" w:rsidP="00583D57">
      <w:pPr>
        <w:spacing w:after="0"/>
        <w:ind w:firstLine="708"/>
        <w:rPr>
          <w:rFonts w:cstheme="minorHAnsi"/>
          <w:color w:val="000000" w:themeColor="text1"/>
          <w:sz w:val="24"/>
          <w:szCs w:val="24"/>
          <w:lang w:val="en-US" w:eastAsia="de-AT"/>
        </w:rPr>
      </w:pPr>
      <w:r>
        <w:rPr>
          <w:rFonts w:cstheme="minorHAnsi"/>
          <w:color w:val="000000" w:themeColor="text1"/>
          <w:sz w:val="24"/>
          <w:szCs w:val="24"/>
          <w:lang w:val="en-US" w:eastAsia="de-AT"/>
        </w:rPr>
        <w:t xml:space="preserve">One point from philosophical theory, however, is relevant and important: the </w:t>
      </w:r>
      <w:r w:rsidR="000E0848">
        <w:rPr>
          <w:rFonts w:cstheme="minorHAnsi"/>
          <w:color w:val="000000" w:themeColor="text1"/>
          <w:sz w:val="24"/>
          <w:szCs w:val="24"/>
          <w:lang w:val="en-US" w:eastAsia="de-AT"/>
        </w:rPr>
        <w:t>distinction between inductive and deductive arguments. The main thesis of a theoretical scientific paper is generally inductive. The author invents an explanation</w:t>
      </w:r>
      <w:r w:rsidR="00583D57">
        <w:rPr>
          <w:rFonts w:cstheme="minorHAnsi"/>
          <w:color w:val="000000" w:themeColor="text1"/>
          <w:sz w:val="24"/>
          <w:szCs w:val="24"/>
          <w:lang w:val="en-US" w:eastAsia="de-AT"/>
        </w:rPr>
        <w:t xml:space="preserve"> for a set of data (or chooses from a set of existing</w:t>
      </w:r>
      <w:r w:rsidR="000E0848">
        <w:rPr>
          <w:rFonts w:cstheme="minorHAnsi"/>
          <w:color w:val="000000" w:themeColor="text1"/>
          <w:sz w:val="24"/>
          <w:szCs w:val="24"/>
          <w:lang w:val="en-US" w:eastAsia="de-AT"/>
        </w:rPr>
        <w:t xml:space="preserve"> </w:t>
      </w:r>
      <w:r w:rsidR="00583D57">
        <w:rPr>
          <w:rFonts w:cstheme="minorHAnsi"/>
          <w:color w:val="000000" w:themeColor="text1"/>
          <w:sz w:val="24"/>
          <w:szCs w:val="24"/>
          <w:lang w:val="en-US" w:eastAsia="de-AT"/>
        </w:rPr>
        <w:t xml:space="preserve">explanations) </w:t>
      </w:r>
      <w:r w:rsidR="000E0848">
        <w:rPr>
          <w:rFonts w:cstheme="minorHAnsi"/>
          <w:color w:val="000000" w:themeColor="text1"/>
          <w:sz w:val="24"/>
          <w:szCs w:val="24"/>
          <w:lang w:val="en-US" w:eastAsia="de-AT"/>
        </w:rPr>
        <w:t xml:space="preserve">and checks consistency between the explanation and different observations in a top-down fashion. </w:t>
      </w:r>
      <w:r w:rsidR="00CE4C21">
        <w:rPr>
          <w:rFonts w:cstheme="minorHAnsi"/>
          <w:color w:val="000000" w:themeColor="text1"/>
          <w:sz w:val="24"/>
          <w:szCs w:val="24"/>
          <w:lang w:val="en-US" w:eastAsia="de-AT"/>
        </w:rPr>
        <w:t>In that sense, one</w:t>
      </w:r>
      <w:r w:rsidR="000E0848">
        <w:rPr>
          <w:rFonts w:cstheme="minorHAnsi"/>
          <w:color w:val="000000" w:themeColor="text1"/>
          <w:sz w:val="24"/>
          <w:szCs w:val="24"/>
          <w:lang w:val="en-US" w:eastAsia="de-AT"/>
        </w:rPr>
        <w:t xml:space="preserve"> could say that formulating an inductive argument is what this guideline is all about.</w:t>
      </w:r>
    </w:p>
    <w:p w14:paraId="3125A77A" w14:textId="77777777" w:rsidR="00F1741F" w:rsidRPr="00152E25" w:rsidRDefault="00F1741F" w:rsidP="00F1741F">
      <w:pPr>
        <w:spacing w:after="0"/>
        <w:rPr>
          <w:rFonts w:cstheme="minorHAnsi"/>
          <w:b/>
          <w:bCs/>
          <w:color w:val="000000" w:themeColor="text1"/>
          <w:sz w:val="24"/>
          <w:szCs w:val="24"/>
          <w:lang w:val="en-US" w:eastAsia="de-AT"/>
        </w:rPr>
      </w:pPr>
    </w:p>
    <w:p w14:paraId="0C96CD8A" w14:textId="77777777" w:rsidR="003B6E65" w:rsidRPr="00152E25" w:rsidRDefault="005C5AA6" w:rsidP="0038506C">
      <w:pPr>
        <w:spacing w:after="0"/>
        <w:jc w:val="center"/>
        <w:rPr>
          <w:rFonts w:cstheme="minorHAnsi"/>
          <w:color w:val="000000" w:themeColor="text1"/>
          <w:sz w:val="24"/>
          <w:szCs w:val="24"/>
          <w:lang w:val="en-US" w:eastAsia="de-AT"/>
        </w:rPr>
      </w:pPr>
      <w:r>
        <w:rPr>
          <w:rFonts w:cstheme="minorHAnsi"/>
          <w:b/>
          <w:bCs/>
          <w:color w:val="000000" w:themeColor="text1"/>
          <w:sz w:val="24"/>
          <w:szCs w:val="24"/>
          <w:lang w:val="en-US" w:eastAsia="de-AT"/>
        </w:rPr>
        <w:t xml:space="preserve">2 </w:t>
      </w:r>
      <w:r w:rsidR="003B6E65" w:rsidRPr="00152E25">
        <w:rPr>
          <w:rFonts w:cstheme="minorHAnsi"/>
          <w:b/>
          <w:bCs/>
          <w:color w:val="000000" w:themeColor="text1"/>
          <w:sz w:val="24"/>
          <w:szCs w:val="24"/>
          <w:lang w:val="en-US" w:eastAsia="de-AT"/>
        </w:rPr>
        <w:t>Using these materials</w:t>
      </w:r>
    </w:p>
    <w:p w14:paraId="1057CEEC" w14:textId="77777777" w:rsidR="00F1741F" w:rsidRPr="00152E25" w:rsidRDefault="00F1741F" w:rsidP="00F1741F">
      <w:pPr>
        <w:spacing w:after="0"/>
        <w:rPr>
          <w:rFonts w:cstheme="minorHAnsi"/>
          <w:color w:val="000000" w:themeColor="text1"/>
          <w:sz w:val="24"/>
          <w:szCs w:val="24"/>
          <w:lang w:val="en-US" w:eastAsia="de-AT"/>
        </w:rPr>
      </w:pPr>
    </w:p>
    <w:p w14:paraId="13A9F886" w14:textId="77777777" w:rsidR="005C5AA6" w:rsidRPr="005C5AA6" w:rsidRDefault="005C5AA6" w:rsidP="00F1741F">
      <w:pPr>
        <w:spacing w:after="0"/>
        <w:rPr>
          <w:rFonts w:cstheme="minorHAnsi"/>
          <w:b/>
          <w:color w:val="000000" w:themeColor="text1"/>
          <w:sz w:val="24"/>
          <w:szCs w:val="24"/>
          <w:lang w:val="en-US" w:eastAsia="de-AT"/>
        </w:rPr>
      </w:pPr>
      <w:r w:rsidRPr="005C5AA6">
        <w:rPr>
          <w:rFonts w:cstheme="minorHAnsi"/>
          <w:b/>
          <w:color w:val="000000" w:themeColor="text1"/>
          <w:sz w:val="24"/>
          <w:szCs w:val="24"/>
          <w:lang w:val="en-US" w:eastAsia="de-AT"/>
        </w:rPr>
        <w:t>2.1 Your thesis</w:t>
      </w:r>
    </w:p>
    <w:p w14:paraId="756AD5C4" w14:textId="77777777" w:rsidR="007C1118" w:rsidRDefault="003B6E65" w:rsidP="007C1118">
      <w:pPr>
        <w:spacing w:after="0"/>
        <w:ind w:firstLine="708"/>
        <w:rPr>
          <w:rFonts w:cstheme="minorHAnsi"/>
          <w:color w:val="000000" w:themeColor="text1"/>
          <w:sz w:val="24"/>
          <w:szCs w:val="24"/>
          <w:lang w:val="en-US" w:eastAsia="de-AT"/>
        </w:rPr>
      </w:pPr>
      <w:r w:rsidRPr="00152E25">
        <w:rPr>
          <w:rFonts w:cstheme="minorHAnsi"/>
          <w:color w:val="000000" w:themeColor="text1"/>
          <w:sz w:val="24"/>
          <w:szCs w:val="24"/>
          <w:lang w:val="en-US" w:eastAsia="de-AT"/>
        </w:rPr>
        <w:lastRenderedPageBreak/>
        <w:t xml:space="preserve">This guideline focuses strongly on the student's thesis (or main claim), which is intended to be original but in practice is similar to theses already expressed in the literature (sometimes embedded within other arguments). The student's task is to formulate a thesis that is interesting (which means it has practical implications and could well be true, but is not obvious). She or he then asks: to what extent might the thesis be true, or not true? And on that basis: Can this thesis expand our knowledge of the topic? </w:t>
      </w:r>
    </w:p>
    <w:p w14:paraId="2AC5E642" w14:textId="77777777" w:rsidR="007C1118" w:rsidRDefault="00DB5984" w:rsidP="007C1118">
      <w:pPr>
        <w:spacing w:after="0"/>
        <w:ind w:firstLine="708"/>
        <w:rPr>
          <w:rFonts w:cstheme="minorHAnsi"/>
          <w:color w:val="000000" w:themeColor="text1"/>
          <w:sz w:val="24"/>
          <w:szCs w:val="24"/>
          <w:lang w:val="en-AU" w:eastAsia="de-AT"/>
        </w:rPr>
      </w:pPr>
      <w:r w:rsidRPr="00152E25">
        <w:rPr>
          <w:rFonts w:cstheme="minorHAnsi"/>
          <w:color w:val="000000" w:themeColor="text1"/>
          <w:sz w:val="24"/>
          <w:szCs w:val="24"/>
          <w:lang w:val="en-US" w:eastAsia="de-AT"/>
        </w:rPr>
        <w:t xml:space="preserve">Your thesis should be a single, unitary claim. It should not be a collection of different claims, nor should it be two different possibilities separated by “and” or “or”. It should be </w:t>
      </w:r>
      <w:r w:rsidRPr="00152E25">
        <w:rPr>
          <w:rFonts w:cstheme="minorHAnsi"/>
          <w:color w:val="000000" w:themeColor="text1"/>
          <w:sz w:val="24"/>
          <w:szCs w:val="24"/>
          <w:lang w:val="en-AU" w:eastAsia="de-AT"/>
        </w:rPr>
        <w:t>neither obvious (trivial) nor improbable; in other w</w:t>
      </w:r>
      <w:r w:rsidR="00811DD2" w:rsidRPr="00152E25">
        <w:rPr>
          <w:rFonts w:cstheme="minorHAnsi"/>
          <w:color w:val="000000" w:themeColor="text1"/>
          <w:sz w:val="24"/>
          <w:szCs w:val="24"/>
          <w:lang w:val="en-AU" w:eastAsia="de-AT"/>
        </w:rPr>
        <w:t xml:space="preserve">ords, it should seem reasonable </w:t>
      </w:r>
      <w:r w:rsidRPr="00152E25">
        <w:rPr>
          <w:rFonts w:cstheme="minorHAnsi"/>
          <w:color w:val="000000" w:themeColor="text1"/>
          <w:sz w:val="24"/>
          <w:szCs w:val="24"/>
          <w:lang w:val="en-AU" w:eastAsia="de-AT"/>
        </w:rPr>
        <w:t xml:space="preserve">at first glance. </w:t>
      </w:r>
      <w:r w:rsidR="00CE4C21">
        <w:rPr>
          <w:rFonts w:cstheme="minorHAnsi"/>
          <w:color w:val="000000" w:themeColor="text1"/>
          <w:sz w:val="24"/>
          <w:szCs w:val="24"/>
          <w:lang w:val="en-AU" w:eastAsia="de-AT"/>
        </w:rPr>
        <w:t xml:space="preserve">It should also be falsifiable, that is, it should be possible to </w:t>
      </w:r>
      <w:proofErr w:type="gramStart"/>
      <w:r w:rsidR="00CE4C21">
        <w:rPr>
          <w:rFonts w:cstheme="minorHAnsi"/>
          <w:color w:val="000000" w:themeColor="text1"/>
          <w:sz w:val="24"/>
          <w:szCs w:val="24"/>
          <w:lang w:val="en-AU" w:eastAsia="de-AT"/>
        </w:rPr>
        <w:t>make an observation</w:t>
      </w:r>
      <w:proofErr w:type="gramEnd"/>
      <w:r w:rsidR="00CE4C21">
        <w:rPr>
          <w:rFonts w:cstheme="minorHAnsi"/>
          <w:color w:val="000000" w:themeColor="text1"/>
          <w:sz w:val="24"/>
          <w:szCs w:val="24"/>
          <w:lang w:val="en-AU" w:eastAsia="de-AT"/>
        </w:rPr>
        <w:t xml:space="preserve"> that would contradict it. </w:t>
      </w:r>
      <w:r w:rsidRPr="00152E25">
        <w:rPr>
          <w:rFonts w:cstheme="minorHAnsi"/>
          <w:color w:val="000000" w:themeColor="text1"/>
          <w:sz w:val="24"/>
          <w:szCs w:val="24"/>
          <w:lang w:val="en-AU" w:eastAsia="de-AT"/>
        </w:rPr>
        <w:t xml:space="preserve">In other words, </w:t>
      </w:r>
      <w:r w:rsidR="00CE4C21">
        <w:rPr>
          <w:rFonts w:cstheme="minorHAnsi"/>
          <w:color w:val="000000" w:themeColor="text1"/>
          <w:sz w:val="24"/>
          <w:szCs w:val="24"/>
          <w:lang w:val="en-AU" w:eastAsia="de-AT"/>
        </w:rPr>
        <w:t xml:space="preserve">it </w:t>
      </w:r>
      <w:r w:rsidR="00811DD2" w:rsidRPr="00152E25">
        <w:rPr>
          <w:rFonts w:cstheme="minorHAnsi"/>
          <w:color w:val="000000" w:themeColor="text1"/>
          <w:sz w:val="24"/>
          <w:szCs w:val="24"/>
          <w:lang w:val="en-AU" w:eastAsia="de-AT"/>
        </w:rPr>
        <w:t>should be</w:t>
      </w:r>
      <w:r w:rsidRPr="00152E25">
        <w:rPr>
          <w:rFonts w:cstheme="minorHAnsi"/>
          <w:color w:val="000000" w:themeColor="text1"/>
          <w:sz w:val="24"/>
          <w:szCs w:val="24"/>
          <w:lang w:val="en-AU" w:eastAsia="de-AT"/>
        </w:rPr>
        <w:t xml:space="preserve"> an </w:t>
      </w:r>
      <w:r w:rsidR="00811DD2" w:rsidRPr="00152E25">
        <w:rPr>
          <w:rFonts w:cstheme="minorHAnsi"/>
          <w:color w:val="000000" w:themeColor="text1"/>
          <w:sz w:val="24"/>
          <w:szCs w:val="24"/>
          <w:lang w:val="en-AU" w:eastAsia="de-AT"/>
        </w:rPr>
        <w:t xml:space="preserve">interesting </w:t>
      </w:r>
      <w:r w:rsidRPr="00152E25">
        <w:rPr>
          <w:rFonts w:cstheme="minorHAnsi"/>
          <w:color w:val="000000" w:themeColor="text1"/>
          <w:sz w:val="24"/>
          <w:szCs w:val="24"/>
          <w:lang w:val="en-AU" w:eastAsia="de-AT"/>
        </w:rPr>
        <w:t xml:space="preserve">idea </w:t>
      </w:r>
      <w:r w:rsidR="00811DD2" w:rsidRPr="00152E25">
        <w:rPr>
          <w:rFonts w:cstheme="minorHAnsi"/>
          <w:color w:val="000000" w:themeColor="text1"/>
          <w:sz w:val="24"/>
          <w:szCs w:val="24"/>
          <w:lang w:val="en-AU" w:eastAsia="de-AT"/>
        </w:rPr>
        <w:t xml:space="preserve">or proposal </w:t>
      </w:r>
      <w:r w:rsidRPr="00152E25">
        <w:rPr>
          <w:rFonts w:cstheme="minorHAnsi"/>
          <w:color w:val="000000" w:themeColor="text1"/>
          <w:sz w:val="24"/>
          <w:szCs w:val="24"/>
          <w:lang w:val="en-AU" w:eastAsia="de-AT"/>
        </w:rPr>
        <w:t xml:space="preserve">that one would need to test, and it should be possible </w:t>
      </w:r>
      <w:r w:rsidR="00811DD2" w:rsidRPr="00152E25">
        <w:rPr>
          <w:rFonts w:cstheme="minorHAnsi"/>
          <w:color w:val="000000" w:themeColor="text1"/>
          <w:sz w:val="24"/>
          <w:szCs w:val="24"/>
          <w:lang w:val="en-AU" w:eastAsia="de-AT"/>
        </w:rPr>
        <w:t xml:space="preserve">in advance </w:t>
      </w:r>
      <w:r w:rsidRPr="00152E25">
        <w:rPr>
          <w:rFonts w:cstheme="minorHAnsi"/>
          <w:color w:val="000000" w:themeColor="text1"/>
          <w:sz w:val="24"/>
          <w:szCs w:val="24"/>
          <w:lang w:val="en-AU" w:eastAsia="de-AT"/>
        </w:rPr>
        <w:t xml:space="preserve">that the result of such a test </w:t>
      </w:r>
      <w:r w:rsidR="00811DD2" w:rsidRPr="00152E25">
        <w:rPr>
          <w:rFonts w:cstheme="minorHAnsi"/>
          <w:color w:val="000000" w:themeColor="text1"/>
          <w:sz w:val="24"/>
          <w:szCs w:val="24"/>
          <w:lang w:val="en-AU" w:eastAsia="de-AT"/>
        </w:rPr>
        <w:t>will</w:t>
      </w:r>
      <w:r w:rsidR="00AC1559" w:rsidRPr="00152E25">
        <w:rPr>
          <w:rFonts w:cstheme="minorHAnsi"/>
          <w:color w:val="000000" w:themeColor="text1"/>
          <w:sz w:val="24"/>
          <w:szCs w:val="24"/>
          <w:lang w:val="en-AU" w:eastAsia="de-AT"/>
        </w:rPr>
        <w:t xml:space="preserve"> be negative</w:t>
      </w:r>
      <w:r w:rsidRPr="00152E25">
        <w:rPr>
          <w:rFonts w:cstheme="minorHAnsi"/>
          <w:color w:val="000000" w:themeColor="text1"/>
          <w:sz w:val="24"/>
          <w:szCs w:val="24"/>
          <w:lang w:val="en-AU" w:eastAsia="de-AT"/>
        </w:rPr>
        <w:t>.</w:t>
      </w:r>
      <w:r w:rsidRPr="00152E25">
        <w:rPr>
          <w:rFonts w:cstheme="minorHAnsi"/>
          <w:color w:val="000000" w:themeColor="text1"/>
          <w:sz w:val="24"/>
          <w:szCs w:val="24"/>
          <w:lang w:val="en-US" w:eastAsia="de-AT"/>
        </w:rPr>
        <w:t xml:space="preserve"> </w:t>
      </w:r>
      <w:r w:rsidR="00CE4C21">
        <w:rPr>
          <w:rFonts w:cstheme="minorHAnsi"/>
          <w:color w:val="000000" w:themeColor="text1"/>
          <w:sz w:val="24"/>
          <w:szCs w:val="24"/>
          <w:lang w:val="en-US" w:eastAsia="de-AT"/>
        </w:rPr>
        <w:t xml:space="preserve">Your thesis </w:t>
      </w:r>
      <w:r w:rsidR="00811DD2" w:rsidRPr="00152E25">
        <w:rPr>
          <w:rFonts w:cstheme="minorHAnsi"/>
          <w:color w:val="000000" w:themeColor="text1"/>
          <w:sz w:val="24"/>
          <w:szCs w:val="24"/>
          <w:lang w:val="en-US" w:eastAsia="de-AT"/>
        </w:rPr>
        <w:t xml:space="preserve">should </w:t>
      </w:r>
      <w:r w:rsidR="00AC1559" w:rsidRPr="00152E25">
        <w:rPr>
          <w:rFonts w:cstheme="minorHAnsi"/>
          <w:color w:val="000000" w:themeColor="text1"/>
          <w:sz w:val="24"/>
          <w:szCs w:val="24"/>
          <w:lang w:val="en-US" w:eastAsia="de-AT"/>
        </w:rPr>
        <w:t xml:space="preserve">also </w:t>
      </w:r>
      <w:r w:rsidR="00811DD2" w:rsidRPr="00152E25">
        <w:rPr>
          <w:rFonts w:cstheme="minorHAnsi"/>
          <w:color w:val="000000" w:themeColor="text1"/>
          <w:sz w:val="24"/>
          <w:szCs w:val="24"/>
          <w:lang w:val="en-US" w:eastAsia="de-AT"/>
        </w:rPr>
        <w:t xml:space="preserve">be </w:t>
      </w:r>
      <w:r w:rsidRPr="00152E25">
        <w:rPr>
          <w:rFonts w:cstheme="minorHAnsi"/>
          <w:color w:val="000000" w:themeColor="text1"/>
          <w:sz w:val="24"/>
          <w:szCs w:val="24"/>
          <w:lang w:val="en-AU" w:eastAsia="de-AT"/>
        </w:rPr>
        <w:t>supported in different ways by different sources</w:t>
      </w:r>
      <w:r w:rsidR="00811DD2" w:rsidRPr="00152E25">
        <w:rPr>
          <w:rFonts w:cstheme="minorHAnsi"/>
          <w:color w:val="000000" w:themeColor="text1"/>
          <w:sz w:val="24"/>
          <w:szCs w:val="24"/>
          <w:lang w:val="en-AU" w:eastAsia="de-AT"/>
        </w:rPr>
        <w:t xml:space="preserve"> </w:t>
      </w:r>
      <w:r w:rsidR="00CE4C21">
        <w:rPr>
          <w:rFonts w:cstheme="minorHAnsi"/>
          <w:color w:val="000000" w:themeColor="text1"/>
          <w:sz w:val="24"/>
          <w:szCs w:val="24"/>
          <w:lang w:val="en-AU" w:eastAsia="de-AT"/>
        </w:rPr>
        <w:t>(</w:t>
      </w:r>
      <w:r w:rsidR="00811DD2" w:rsidRPr="00152E25">
        <w:rPr>
          <w:rFonts w:cstheme="minorHAnsi"/>
          <w:color w:val="000000" w:themeColor="text1"/>
          <w:sz w:val="24"/>
          <w:szCs w:val="24"/>
          <w:lang w:val="en-AU" w:eastAsia="de-AT"/>
        </w:rPr>
        <w:t>empirical</w:t>
      </w:r>
      <w:r w:rsidR="00CE4C21">
        <w:rPr>
          <w:rFonts w:cstheme="minorHAnsi"/>
          <w:color w:val="000000" w:themeColor="text1"/>
          <w:sz w:val="24"/>
          <w:szCs w:val="24"/>
          <w:lang w:val="en-AU" w:eastAsia="de-AT"/>
        </w:rPr>
        <w:t xml:space="preserve"> or theoretical</w:t>
      </w:r>
      <w:r w:rsidR="00811DD2" w:rsidRPr="00152E25">
        <w:rPr>
          <w:rFonts w:cstheme="minorHAnsi"/>
          <w:color w:val="000000" w:themeColor="text1"/>
          <w:sz w:val="24"/>
          <w:szCs w:val="24"/>
          <w:lang w:val="en-AU" w:eastAsia="de-AT"/>
        </w:rPr>
        <w:t xml:space="preserve">). It is ok if </w:t>
      </w:r>
      <w:r w:rsidRPr="00152E25">
        <w:rPr>
          <w:rFonts w:cstheme="minorHAnsi"/>
          <w:color w:val="000000" w:themeColor="text1"/>
          <w:sz w:val="24"/>
          <w:szCs w:val="24"/>
          <w:lang w:val="en-AU" w:eastAsia="de-AT"/>
        </w:rPr>
        <w:t>one or more sources contradict the thesis, suggesting that further wo</w:t>
      </w:r>
      <w:r w:rsidR="00811DD2" w:rsidRPr="00152E25">
        <w:rPr>
          <w:rFonts w:cstheme="minorHAnsi"/>
          <w:color w:val="000000" w:themeColor="text1"/>
          <w:sz w:val="24"/>
          <w:szCs w:val="24"/>
          <w:lang w:val="en-AU" w:eastAsia="de-AT"/>
        </w:rPr>
        <w:t xml:space="preserve">rk is necessary, provided most of the evidence supports it. </w:t>
      </w:r>
      <w:r w:rsidRPr="00152E25">
        <w:rPr>
          <w:rFonts w:cstheme="minorHAnsi"/>
          <w:color w:val="000000" w:themeColor="text1"/>
          <w:sz w:val="24"/>
          <w:szCs w:val="24"/>
          <w:lang w:val="en-AU" w:eastAsia="de-AT"/>
        </w:rPr>
        <w:t xml:space="preserve">The thesis should be carefully and concisely formatted: every word counts! </w:t>
      </w:r>
    </w:p>
    <w:p w14:paraId="6B0F83E0" w14:textId="77777777" w:rsidR="007C1118" w:rsidRDefault="00DB5984" w:rsidP="007C1118">
      <w:pPr>
        <w:spacing w:after="0"/>
        <w:ind w:firstLine="708"/>
        <w:rPr>
          <w:rFonts w:cstheme="minorHAnsi"/>
          <w:color w:val="000000" w:themeColor="text1"/>
          <w:sz w:val="24"/>
          <w:szCs w:val="24"/>
          <w:lang w:val="en-AU" w:eastAsia="de-AT"/>
        </w:rPr>
      </w:pPr>
      <w:r w:rsidRPr="00152E25">
        <w:rPr>
          <w:rFonts w:cstheme="minorHAnsi"/>
          <w:color w:val="000000" w:themeColor="text1"/>
          <w:sz w:val="24"/>
          <w:szCs w:val="24"/>
          <w:lang w:val="en-AU" w:eastAsia="de-AT"/>
        </w:rPr>
        <w:t>Having formulated your thesis, the idea is not to “prove” it, but</w:t>
      </w:r>
      <w:r w:rsidRPr="00152E25">
        <w:rPr>
          <w:rFonts w:cstheme="minorHAnsi"/>
          <w:color w:val="000000" w:themeColor="text1"/>
          <w:sz w:val="24"/>
          <w:szCs w:val="24"/>
          <w:lang w:val="en-US" w:eastAsia="de-AT"/>
        </w:rPr>
        <w:t xml:space="preserve"> to </w:t>
      </w:r>
      <w:r w:rsidRPr="00152E25">
        <w:rPr>
          <w:rFonts w:cstheme="minorHAnsi"/>
          <w:color w:val="000000" w:themeColor="text1"/>
          <w:sz w:val="24"/>
          <w:szCs w:val="24"/>
          <w:lang w:val="en-AU" w:eastAsia="de-AT"/>
        </w:rPr>
        <w:t xml:space="preserve">present arguments and </w:t>
      </w:r>
      <w:r w:rsidR="00C10A79" w:rsidRPr="00152E25">
        <w:rPr>
          <w:rFonts w:cstheme="minorHAnsi"/>
          <w:color w:val="000000" w:themeColor="text1"/>
          <w:sz w:val="24"/>
          <w:szCs w:val="24"/>
          <w:lang w:val="en-AU" w:eastAsia="de-AT"/>
        </w:rPr>
        <w:t xml:space="preserve">evidence </w:t>
      </w:r>
      <w:r w:rsidRPr="00152E25">
        <w:rPr>
          <w:rFonts w:cstheme="minorHAnsi"/>
          <w:color w:val="000000" w:themeColor="text1"/>
          <w:sz w:val="24"/>
          <w:szCs w:val="24"/>
          <w:lang w:val="en-AU" w:eastAsia="de-AT"/>
        </w:rPr>
        <w:t xml:space="preserve">both </w:t>
      </w:r>
      <w:r w:rsidR="00C10A79" w:rsidRPr="00152E25">
        <w:rPr>
          <w:rFonts w:cstheme="minorHAnsi"/>
          <w:color w:val="000000" w:themeColor="text1"/>
          <w:sz w:val="24"/>
          <w:szCs w:val="24"/>
          <w:lang w:val="en-AU" w:eastAsia="de-AT"/>
        </w:rPr>
        <w:t>for and against</w:t>
      </w:r>
      <w:r w:rsidRPr="00152E25">
        <w:rPr>
          <w:rFonts w:cstheme="minorHAnsi"/>
          <w:color w:val="000000" w:themeColor="text1"/>
          <w:sz w:val="24"/>
          <w:szCs w:val="24"/>
          <w:lang w:val="en-AU" w:eastAsia="de-AT"/>
        </w:rPr>
        <w:t xml:space="preserve"> it, and then to show that the arguments </w:t>
      </w:r>
      <w:r w:rsidRPr="00152E25">
        <w:rPr>
          <w:rFonts w:cstheme="minorHAnsi"/>
          <w:color w:val="000000" w:themeColor="text1"/>
          <w:sz w:val="24"/>
          <w:szCs w:val="24"/>
          <w:lang w:val="en-US" w:eastAsia="de-AT"/>
        </w:rPr>
        <w:t>for it are</w:t>
      </w:r>
      <w:r w:rsidRPr="00152E25">
        <w:rPr>
          <w:rFonts w:cstheme="minorHAnsi"/>
          <w:color w:val="000000" w:themeColor="text1"/>
          <w:sz w:val="24"/>
          <w:szCs w:val="24"/>
          <w:lang w:val="en-AU" w:eastAsia="de-AT"/>
        </w:rPr>
        <w:t xml:space="preserve"> stronger than those against it. The ultimate aim is to convince a critical expert audience</w:t>
      </w:r>
      <w:r w:rsidR="00811DD2" w:rsidRPr="00152E25">
        <w:rPr>
          <w:rFonts w:cstheme="minorHAnsi"/>
          <w:color w:val="000000" w:themeColor="text1"/>
          <w:sz w:val="24"/>
          <w:szCs w:val="24"/>
          <w:lang w:val="en-AU" w:eastAsia="de-AT"/>
        </w:rPr>
        <w:t xml:space="preserve"> that your thesis is promising and probably true, at least within a given domain.</w:t>
      </w:r>
    </w:p>
    <w:p w14:paraId="0414FE4D" w14:textId="77777777" w:rsidR="007C1118" w:rsidRDefault="00DB5984" w:rsidP="007C1118">
      <w:pPr>
        <w:spacing w:after="0"/>
        <w:ind w:firstLine="708"/>
        <w:rPr>
          <w:rFonts w:cstheme="minorHAnsi"/>
          <w:color w:val="000000" w:themeColor="text1"/>
          <w:sz w:val="24"/>
          <w:szCs w:val="24"/>
          <w:lang w:val="en-US" w:eastAsia="de-AT"/>
        </w:rPr>
      </w:pPr>
      <w:r w:rsidRPr="00152E25">
        <w:rPr>
          <w:rFonts w:cstheme="minorHAnsi"/>
          <w:color w:val="000000" w:themeColor="text1"/>
          <w:sz w:val="24"/>
          <w:szCs w:val="24"/>
          <w:lang w:val="en-US" w:eastAsia="de-AT"/>
        </w:rPr>
        <w:t>To find convergent evidence for your thesis, you will often have to look at research in different relevant disciplines. Thus, a</w:t>
      </w:r>
      <w:r w:rsidR="003B6E65" w:rsidRPr="00152E25">
        <w:rPr>
          <w:rFonts w:cstheme="minorHAnsi"/>
          <w:color w:val="000000" w:themeColor="text1"/>
          <w:sz w:val="24"/>
          <w:szCs w:val="24"/>
          <w:lang w:val="en-US" w:eastAsia="de-AT"/>
        </w:rPr>
        <w:t xml:space="preserve"> secondary focus of th</w:t>
      </w:r>
      <w:r w:rsidR="00F962F4" w:rsidRPr="00152E25">
        <w:rPr>
          <w:rFonts w:cstheme="minorHAnsi"/>
          <w:color w:val="000000" w:themeColor="text1"/>
          <w:sz w:val="24"/>
          <w:szCs w:val="24"/>
          <w:lang w:val="en-US" w:eastAsia="de-AT"/>
        </w:rPr>
        <w:t>e method is interdisciplinarity.</w:t>
      </w:r>
      <w:r w:rsidR="003B6E65" w:rsidRPr="00152E25">
        <w:rPr>
          <w:rFonts w:cstheme="minorHAnsi"/>
          <w:color w:val="000000" w:themeColor="text1"/>
          <w:sz w:val="24"/>
          <w:szCs w:val="24"/>
          <w:lang w:val="en-US" w:eastAsia="de-AT"/>
        </w:rPr>
        <w:t xml:space="preserve"> How do people in contra</w:t>
      </w:r>
      <w:r w:rsidR="00F962F4" w:rsidRPr="00152E25">
        <w:rPr>
          <w:rFonts w:cstheme="minorHAnsi"/>
          <w:color w:val="000000" w:themeColor="text1"/>
          <w:sz w:val="24"/>
          <w:szCs w:val="24"/>
          <w:lang w:val="en-US" w:eastAsia="de-AT"/>
        </w:rPr>
        <w:t>sting disciplines approach the</w:t>
      </w:r>
      <w:r w:rsidR="003B6E65" w:rsidRPr="00152E25">
        <w:rPr>
          <w:rFonts w:cstheme="minorHAnsi"/>
          <w:color w:val="000000" w:themeColor="text1"/>
          <w:sz w:val="24"/>
          <w:szCs w:val="24"/>
          <w:lang w:val="en-US" w:eastAsia="de-AT"/>
        </w:rPr>
        <w:t xml:space="preserve"> issues</w:t>
      </w:r>
      <w:r w:rsidR="00F962F4" w:rsidRPr="00152E25">
        <w:rPr>
          <w:rFonts w:cstheme="minorHAnsi"/>
          <w:color w:val="000000" w:themeColor="text1"/>
          <w:sz w:val="24"/>
          <w:szCs w:val="24"/>
          <w:lang w:val="en-US" w:eastAsia="de-AT"/>
        </w:rPr>
        <w:t xml:space="preserve"> in question</w:t>
      </w:r>
      <w:r w:rsidR="003B6E65" w:rsidRPr="00152E25">
        <w:rPr>
          <w:rFonts w:cstheme="minorHAnsi"/>
          <w:color w:val="000000" w:themeColor="text1"/>
          <w:sz w:val="24"/>
          <w:szCs w:val="24"/>
          <w:lang w:val="en-US" w:eastAsia="de-AT"/>
        </w:rPr>
        <w:t>? What can we learn from trying to combine their approaches? To answer these questions</w:t>
      </w:r>
      <w:r w:rsidR="00F962F4" w:rsidRPr="00152E25">
        <w:rPr>
          <w:rFonts w:cstheme="minorHAnsi"/>
          <w:color w:val="000000" w:themeColor="text1"/>
          <w:sz w:val="24"/>
          <w:szCs w:val="24"/>
          <w:lang w:val="en-US" w:eastAsia="de-AT"/>
        </w:rPr>
        <w:t>,</w:t>
      </w:r>
      <w:r w:rsidR="003B6E65" w:rsidRPr="00152E25">
        <w:rPr>
          <w:rFonts w:cstheme="minorHAnsi"/>
          <w:color w:val="000000" w:themeColor="text1"/>
          <w:sz w:val="24"/>
          <w:szCs w:val="24"/>
          <w:lang w:val="en-US" w:eastAsia="de-AT"/>
        </w:rPr>
        <w:t xml:space="preserve"> it is of course necessary to survey the relevant literature</w:t>
      </w:r>
      <w:r w:rsidR="00F962F4" w:rsidRPr="00152E25">
        <w:rPr>
          <w:rFonts w:cstheme="minorHAnsi"/>
          <w:color w:val="000000" w:themeColor="text1"/>
          <w:sz w:val="24"/>
          <w:szCs w:val="24"/>
          <w:lang w:val="en-US" w:eastAsia="de-AT"/>
        </w:rPr>
        <w:t xml:space="preserve"> in different disciplines</w:t>
      </w:r>
      <w:r w:rsidR="003B6E65" w:rsidRPr="00152E25">
        <w:rPr>
          <w:rFonts w:cstheme="minorHAnsi"/>
          <w:color w:val="000000" w:themeColor="text1"/>
          <w:sz w:val="24"/>
          <w:szCs w:val="24"/>
          <w:lang w:val="en-US" w:eastAsia="de-AT"/>
        </w:rPr>
        <w:t>. But the presentation should never slip into a series of summaries. Instead, it should be structured around the student's original argument. All references to the literature should refer directly to that structure.</w:t>
      </w:r>
    </w:p>
    <w:p w14:paraId="3A3D7395" w14:textId="77777777" w:rsidR="007C1118" w:rsidRDefault="003B6E65" w:rsidP="007C1118">
      <w:pPr>
        <w:spacing w:after="0"/>
        <w:ind w:firstLine="708"/>
        <w:rPr>
          <w:rFonts w:cstheme="minorHAnsi"/>
          <w:color w:val="000000" w:themeColor="text1"/>
          <w:sz w:val="24"/>
          <w:szCs w:val="24"/>
          <w:lang w:val="en-US" w:eastAsia="de-AT"/>
        </w:rPr>
      </w:pPr>
      <w:r w:rsidRPr="00152E25">
        <w:rPr>
          <w:rFonts w:cstheme="minorHAnsi"/>
          <w:color w:val="000000" w:themeColor="text1"/>
          <w:sz w:val="24"/>
          <w:szCs w:val="24"/>
          <w:lang w:val="en-US" w:eastAsia="de-AT"/>
        </w:rPr>
        <w:t>To enable this to happen in practice, the student fills in a table called a</w:t>
      </w:r>
      <w:r w:rsidR="00654EB8" w:rsidRPr="00152E25">
        <w:rPr>
          <w:rFonts w:cstheme="minorHAnsi"/>
          <w:color w:val="000000" w:themeColor="text1"/>
          <w:sz w:val="24"/>
          <w:szCs w:val="24"/>
          <w:lang w:val="en-US" w:eastAsia="de-AT"/>
        </w:rPr>
        <w:t xml:space="preserve"> "tabular argument”</w:t>
      </w:r>
      <w:r w:rsidRPr="00152E25">
        <w:rPr>
          <w:rFonts w:cstheme="minorHAnsi"/>
          <w:color w:val="000000" w:themeColor="text1"/>
          <w:sz w:val="24"/>
          <w:szCs w:val="24"/>
          <w:lang w:val="en-US" w:eastAsia="de-AT"/>
        </w:rPr>
        <w:t xml:space="preserve"> that is intended to cover the central features of a good academic argument. Typically, the contents of the table are revised many times before the student starts to write the final text, which may for example be a Bachelor's thesis. The table is then included as an appendix. </w:t>
      </w:r>
    </w:p>
    <w:p w14:paraId="4EFD4293" w14:textId="77777777" w:rsidR="007C1118" w:rsidRDefault="003B6E65" w:rsidP="007C1118">
      <w:pPr>
        <w:spacing w:after="0"/>
        <w:ind w:firstLine="708"/>
        <w:rPr>
          <w:rFonts w:cstheme="minorHAnsi"/>
          <w:color w:val="000000" w:themeColor="text1"/>
          <w:sz w:val="24"/>
          <w:szCs w:val="24"/>
          <w:lang w:val="en-US" w:eastAsia="de-AT"/>
        </w:rPr>
      </w:pPr>
      <w:r w:rsidRPr="00152E25">
        <w:rPr>
          <w:rFonts w:cstheme="minorHAnsi"/>
          <w:color w:val="000000" w:themeColor="text1"/>
          <w:sz w:val="24"/>
          <w:szCs w:val="24"/>
          <w:lang w:val="en-US" w:eastAsia="de-AT"/>
        </w:rPr>
        <w:t xml:space="preserve">Many colleagues find this approach overly formalistic, but they usually also agree that the points addressed in the table are important ingredients of any argument. The tabular argument is intended as an exercise to be done thoroughly, but only </w:t>
      </w:r>
      <w:r w:rsidR="00F962F4" w:rsidRPr="00152E25">
        <w:rPr>
          <w:rFonts w:cstheme="minorHAnsi"/>
          <w:color w:val="000000" w:themeColor="text1"/>
          <w:sz w:val="24"/>
          <w:szCs w:val="24"/>
          <w:lang w:val="en-US" w:eastAsia="de-AT"/>
        </w:rPr>
        <w:t>a few times</w:t>
      </w:r>
      <w:r w:rsidRPr="00152E25">
        <w:rPr>
          <w:rFonts w:cstheme="minorHAnsi"/>
          <w:color w:val="000000" w:themeColor="text1"/>
          <w:sz w:val="24"/>
          <w:szCs w:val="24"/>
          <w:lang w:val="en-US" w:eastAsia="de-AT"/>
        </w:rPr>
        <w:t>. If students apply the ideas in the table to research questions that interest and mot</w:t>
      </w:r>
      <w:r w:rsidR="00654EB8" w:rsidRPr="00152E25">
        <w:rPr>
          <w:rFonts w:cstheme="minorHAnsi"/>
          <w:color w:val="000000" w:themeColor="text1"/>
          <w:sz w:val="24"/>
          <w:szCs w:val="24"/>
          <w:lang w:val="en-US" w:eastAsia="de-AT"/>
        </w:rPr>
        <w:t>ivate them, they will internaliz</w:t>
      </w:r>
      <w:r w:rsidRPr="00152E25">
        <w:rPr>
          <w:rFonts w:cstheme="minorHAnsi"/>
          <w:color w:val="000000" w:themeColor="text1"/>
          <w:sz w:val="24"/>
          <w:szCs w:val="24"/>
          <w:lang w:val="en-US" w:eastAsia="de-AT"/>
        </w:rPr>
        <w:t>e the main ideas through a process of learning by doing. In my experience, that is pedagogically much more valuable than an abstract theoretical consideration of the same ideas. After that, students can return to a less formal approach to structurin</w:t>
      </w:r>
      <w:r w:rsidR="00630F3B" w:rsidRPr="00152E25">
        <w:rPr>
          <w:rFonts w:cstheme="minorHAnsi"/>
          <w:color w:val="000000" w:themeColor="text1"/>
          <w:sz w:val="24"/>
          <w:szCs w:val="24"/>
          <w:lang w:val="en-US" w:eastAsia="de-AT"/>
        </w:rPr>
        <w:t>g an academic text, armed with </w:t>
      </w:r>
      <w:r w:rsidRPr="00152E25">
        <w:rPr>
          <w:rFonts w:cstheme="minorHAnsi"/>
          <w:color w:val="000000" w:themeColor="text1"/>
          <w:sz w:val="24"/>
          <w:szCs w:val="24"/>
          <w:lang w:val="en-US" w:eastAsia="de-AT"/>
        </w:rPr>
        <w:t>a better understanding of general principles of critical thinking and academic communication.</w:t>
      </w:r>
    </w:p>
    <w:p w14:paraId="2779199E" w14:textId="14B3C0EF" w:rsidR="00630F3B" w:rsidRPr="00152E25" w:rsidRDefault="00630F3B" w:rsidP="007C1118">
      <w:pPr>
        <w:spacing w:after="0"/>
        <w:ind w:firstLine="708"/>
        <w:rPr>
          <w:rFonts w:cstheme="minorHAnsi"/>
          <w:color w:val="000000" w:themeColor="text1"/>
          <w:sz w:val="24"/>
          <w:szCs w:val="24"/>
          <w:lang w:val="en-US" w:eastAsia="de-AT"/>
        </w:rPr>
      </w:pPr>
      <w:r w:rsidRPr="00152E25">
        <w:rPr>
          <w:rFonts w:cstheme="minorHAnsi"/>
          <w:color w:val="000000" w:themeColor="text1"/>
          <w:sz w:val="24"/>
          <w:szCs w:val="24"/>
          <w:lang w:val="en-US" w:eastAsia="de-AT"/>
        </w:rPr>
        <w:t xml:space="preserve">Perhaps the central problem from </w:t>
      </w:r>
      <w:r w:rsidR="00F962F4" w:rsidRPr="00152E25">
        <w:rPr>
          <w:rFonts w:cstheme="minorHAnsi"/>
          <w:color w:val="000000" w:themeColor="text1"/>
          <w:sz w:val="24"/>
          <w:szCs w:val="24"/>
          <w:lang w:val="en-US" w:eastAsia="de-AT"/>
        </w:rPr>
        <w:t>the student’s</w:t>
      </w:r>
      <w:r w:rsidRPr="00152E25">
        <w:rPr>
          <w:rFonts w:cstheme="minorHAnsi"/>
          <w:color w:val="000000" w:themeColor="text1"/>
          <w:sz w:val="24"/>
          <w:szCs w:val="24"/>
          <w:lang w:val="en-US" w:eastAsia="de-AT"/>
        </w:rPr>
        <w:t xml:space="preserve"> viewpoint is this: How can I "unpack" my main question to look systematically at the details, and then "repack" it in order to reach some a general conclusion? Unpacking your question involves dividing it into </w:t>
      </w:r>
      <w:proofErr w:type="spellStart"/>
      <w:r w:rsidRPr="00152E25">
        <w:rPr>
          <w:rFonts w:cstheme="minorHAnsi"/>
          <w:color w:val="000000" w:themeColor="text1"/>
          <w:sz w:val="24"/>
          <w:szCs w:val="24"/>
          <w:lang w:val="en-US" w:eastAsia="de-AT"/>
        </w:rPr>
        <w:t>subquestions</w:t>
      </w:r>
      <w:proofErr w:type="spellEnd"/>
      <w:r w:rsidRPr="00152E25">
        <w:rPr>
          <w:rFonts w:cstheme="minorHAnsi"/>
          <w:color w:val="000000" w:themeColor="text1"/>
          <w:sz w:val="24"/>
          <w:szCs w:val="24"/>
          <w:lang w:val="en-US" w:eastAsia="de-AT"/>
        </w:rPr>
        <w:t xml:space="preserve"> and answering them with "</w:t>
      </w:r>
      <w:proofErr w:type="spellStart"/>
      <w:r w:rsidRPr="00152E25">
        <w:rPr>
          <w:rFonts w:cstheme="minorHAnsi"/>
          <w:color w:val="000000" w:themeColor="text1"/>
          <w:sz w:val="24"/>
          <w:szCs w:val="24"/>
          <w:lang w:val="en-US" w:eastAsia="de-AT"/>
        </w:rPr>
        <w:t>subtheses</w:t>
      </w:r>
      <w:proofErr w:type="spellEnd"/>
      <w:r w:rsidRPr="00152E25">
        <w:rPr>
          <w:rFonts w:cstheme="minorHAnsi"/>
          <w:color w:val="000000" w:themeColor="text1"/>
          <w:sz w:val="24"/>
          <w:szCs w:val="24"/>
          <w:lang w:val="en-US" w:eastAsia="de-AT"/>
        </w:rPr>
        <w:t xml:space="preserve">" based on good research literature. "Repacking" involves formulating a main thesis and looking how each </w:t>
      </w:r>
      <w:proofErr w:type="spellStart"/>
      <w:r w:rsidRPr="00152E25">
        <w:rPr>
          <w:rFonts w:cstheme="minorHAnsi"/>
          <w:color w:val="000000" w:themeColor="text1"/>
          <w:sz w:val="24"/>
          <w:szCs w:val="24"/>
          <w:lang w:val="en-US" w:eastAsia="de-AT"/>
        </w:rPr>
        <w:t>subthesis</w:t>
      </w:r>
      <w:proofErr w:type="spellEnd"/>
      <w:r w:rsidRPr="00152E25">
        <w:rPr>
          <w:rFonts w:cstheme="minorHAnsi"/>
          <w:color w:val="000000" w:themeColor="text1"/>
          <w:sz w:val="24"/>
          <w:szCs w:val="24"/>
          <w:lang w:val="en-US" w:eastAsia="de-AT"/>
        </w:rPr>
        <w:t xml:space="preserve"> supports it. In most research, this process happens intuitively or implicitly. Here, we make the process explicit in the "tabular argument".</w:t>
      </w:r>
    </w:p>
    <w:p w14:paraId="6BD89677" w14:textId="77777777" w:rsidR="00F1741F" w:rsidRPr="00152E25" w:rsidRDefault="00F1741F" w:rsidP="00F1741F">
      <w:pPr>
        <w:spacing w:after="0"/>
        <w:rPr>
          <w:rFonts w:cstheme="minorHAnsi"/>
          <w:b/>
          <w:bCs/>
          <w:color w:val="000000" w:themeColor="text1"/>
          <w:sz w:val="24"/>
          <w:szCs w:val="24"/>
          <w:lang w:val="en-US" w:eastAsia="de-AT"/>
        </w:rPr>
      </w:pPr>
    </w:p>
    <w:p w14:paraId="6F114BCA" w14:textId="77777777" w:rsidR="003B6E65" w:rsidRPr="00152E25" w:rsidRDefault="005C5AA6" w:rsidP="00F1741F">
      <w:pPr>
        <w:spacing w:after="0"/>
        <w:rPr>
          <w:rFonts w:cstheme="minorHAnsi"/>
          <w:color w:val="000000" w:themeColor="text1"/>
          <w:sz w:val="24"/>
          <w:szCs w:val="24"/>
          <w:lang w:val="en-US" w:eastAsia="de-AT"/>
        </w:rPr>
      </w:pPr>
      <w:r>
        <w:rPr>
          <w:rFonts w:cstheme="minorHAnsi"/>
          <w:b/>
          <w:bCs/>
          <w:color w:val="000000" w:themeColor="text1"/>
          <w:sz w:val="24"/>
          <w:szCs w:val="24"/>
          <w:lang w:val="en-US" w:eastAsia="de-AT"/>
        </w:rPr>
        <w:lastRenderedPageBreak/>
        <w:t xml:space="preserve">2.2 </w:t>
      </w:r>
      <w:r w:rsidR="003B6E65" w:rsidRPr="00152E25">
        <w:rPr>
          <w:rFonts w:cstheme="minorHAnsi"/>
          <w:b/>
          <w:bCs/>
          <w:color w:val="000000" w:themeColor="text1"/>
          <w:sz w:val="24"/>
          <w:szCs w:val="24"/>
          <w:lang w:val="en-US" w:eastAsia="de-AT"/>
        </w:rPr>
        <w:t>The basic elements of an argument</w:t>
      </w:r>
    </w:p>
    <w:p w14:paraId="5A178470" w14:textId="77777777" w:rsidR="007C1118" w:rsidRDefault="003B6E65" w:rsidP="007C1118">
      <w:pPr>
        <w:spacing w:after="0"/>
        <w:ind w:firstLine="708"/>
        <w:rPr>
          <w:rFonts w:cstheme="minorHAnsi"/>
          <w:color w:val="000000" w:themeColor="text1"/>
          <w:sz w:val="24"/>
          <w:szCs w:val="24"/>
          <w:lang w:val="en-US" w:eastAsia="de-AT"/>
        </w:rPr>
      </w:pPr>
      <w:r w:rsidRPr="00152E25">
        <w:rPr>
          <w:rFonts w:cstheme="minorHAnsi"/>
          <w:color w:val="000000" w:themeColor="text1"/>
          <w:sz w:val="24"/>
          <w:szCs w:val="24"/>
          <w:lang w:val="en-US" w:eastAsia="de-AT"/>
        </w:rPr>
        <w:t xml:space="preserve">Let us assume that you want to convince your target audience that you have found the right answer to a given question. That sounds arrogant, but this is often the main motivation that drives academics. They want to become known for having answered interesting questions. </w:t>
      </w:r>
      <w:r w:rsidR="00654EB8" w:rsidRPr="00152E25">
        <w:rPr>
          <w:rFonts w:cstheme="minorHAnsi"/>
          <w:color w:val="000000" w:themeColor="text1"/>
          <w:sz w:val="24"/>
          <w:szCs w:val="24"/>
          <w:lang w:val="en-US" w:eastAsia="de-AT"/>
        </w:rPr>
        <w:t>Incidentally, hypothesis testing is widely regarded as the best approach to quantitative empirical research, and it is essentially the same thing: start with a</w:t>
      </w:r>
      <w:r w:rsidR="00357362">
        <w:rPr>
          <w:rFonts w:cstheme="minorHAnsi"/>
          <w:color w:val="000000" w:themeColor="text1"/>
          <w:sz w:val="24"/>
          <w:szCs w:val="24"/>
          <w:lang w:val="en-US" w:eastAsia="de-AT"/>
        </w:rPr>
        <w:t xml:space="preserve"> falsifiable</w:t>
      </w:r>
      <w:r w:rsidR="00654EB8" w:rsidRPr="00152E25">
        <w:rPr>
          <w:rFonts w:cstheme="minorHAnsi"/>
          <w:color w:val="000000" w:themeColor="text1"/>
          <w:sz w:val="24"/>
          <w:szCs w:val="24"/>
          <w:lang w:val="en-US" w:eastAsia="de-AT"/>
        </w:rPr>
        <w:t xml:space="preserve"> idea that you believe is true</w:t>
      </w:r>
      <w:r w:rsidR="00357362">
        <w:rPr>
          <w:rFonts w:cstheme="minorHAnsi"/>
          <w:color w:val="000000" w:themeColor="text1"/>
          <w:sz w:val="24"/>
          <w:szCs w:val="24"/>
          <w:lang w:val="en-US" w:eastAsia="de-AT"/>
        </w:rPr>
        <w:t xml:space="preserve"> and</w:t>
      </w:r>
      <w:r w:rsidR="00654EB8" w:rsidRPr="00152E25">
        <w:rPr>
          <w:rFonts w:cstheme="minorHAnsi"/>
          <w:color w:val="000000" w:themeColor="text1"/>
          <w:sz w:val="24"/>
          <w:szCs w:val="24"/>
          <w:lang w:val="en-US" w:eastAsia="de-AT"/>
        </w:rPr>
        <w:t xml:space="preserve"> </w:t>
      </w:r>
      <w:r w:rsidR="00357362">
        <w:rPr>
          <w:rFonts w:cstheme="minorHAnsi"/>
          <w:color w:val="000000" w:themeColor="text1"/>
          <w:sz w:val="24"/>
          <w:szCs w:val="24"/>
          <w:lang w:val="en-US" w:eastAsia="de-AT"/>
        </w:rPr>
        <w:t xml:space="preserve">convince others by showing that is it </w:t>
      </w:r>
      <w:r w:rsidR="00357362" w:rsidRPr="00EF7A6A">
        <w:rPr>
          <w:lang w:val="en-US"/>
        </w:rPr>
        <w:t>supported by data</w:t>
      </w:r>
      <w:r w:rsidR="00357362">
        <w:rPr>
          <w:lang w:val="en-US"/>
        </w:rPr>
        <w:t xml:space="preserve"> or observations.</w:t>
      </w:r>
    </w:p>
    <w:p w14:paraId="39E201A4" w14:textId="77777777" w:rsidR="007C1118" w:rsidRDefault="00654EB8" w:rsidP="007C1118">
      <w:pPr>
        <w:spacing w:after="0"/>
        <w:ind w:firstLine="708"/>
        <w:rPr>
          <w:rFonts w:cstheme="minorHAnsi"/>
          <w:color w:val="000000" w:themeColor="text1"/>
          <w:sz w:val="24"/>
          <w:szCs w:val="24"/>
          <w:lang w:val="en-US" w:eastAsia="de-AT"/>
        </w:rPr>
      </w:pPr>
      <w:r w:rsidRPr="00152E25">
        <w:rPr>
          <w:rFonts w:cstheme="minorHAnsi"/>
          <w:color w:val="000000" w:themeColor="text1"/>
          <w:sz w:val="24"/>
          <w:szCs w:val="24"/>
          <w:lang w:val="en-US" w:eastAsia="de-AT"/>
        </w:rPr>
        <w:t>I</w:t>
      </w:r>
      <w:r w:rsidR="003B6E65" w:rsidRPr="00152E25">
        <w:rPr>
          <w:rFonts w:cstheme="minorHAnsi"/>
          <w:color w:val="000000" w:themeColor="text1"/>
          <w:sz w:val="24"/>
          <w:szCs w:val="24"/>
          <w:lang w:val="en-US" w:eastAsia="de-AT"/>
        </w:rPr>
        <w:t xml:space="preserve">magine for a moment that you are one of us arrogant, obsessed academics, and you want to say something like this: "I believe that explanation X is the best answer to question Y, for the following reasons: reason 1, reason 2 and reason 3." </w:t>
      </w:r>
      <w:r w:rsidR="00F962F4" w:rsidRPr="00152E25">
        <w:rPr>
          <w:rFonts w:cstheme="minorHAnsi"/>
          <w:color w:val="000000" w:themeColor="text1"/>
          <w:sz w:val="24"/>
          <w:szCs w:val="24"/>
          <w:lang w:val="en-US" w:eastAsia="de-AT"/>
        </w:rPr>
        <w:t xml:space="preserve">Imagine counting those three reasons off on your fingers while trying to convince somebody that you are right. </w:t>
      </w:r>
      <w:r w:rsidR="003B6E65" w:rsidRPr="00152E25">
        <w:rPr>
          <w:rFonts w:cstheme="minorHAnsi"/>
          <w:color w:val="000000" w:themeColor="text1"/>
          <w:sz w:val="24"/>
          <w:szCs w:val="24"/>
          <w:lang w:val="en-US" w:eastAsia="de-AT"/>
        </w:rPr>
        <w:t>Imagine that you then go on to explain why each of th</w:t>
      </w:r>
      <w:r w:rsidR="00F962F4" w:rsidRPr="00152E25">
        <w:rPr>
          <w:rFonts w:cstheme="minorHAnsi"/>
          <w:color w:val="000000" w:themeColor="text1"/>
          <w:sz w:val="24"/>
          <w:szCs w:val="24"/>
          <w:lang w:val="en-US" w:eastAsia="de-AT"/>
        </w:rPr>
        <w:t xml:space="preserve">ese reasons is separately true. Now imagine that your target audience comprises </w:t>
      </w:r>
      <w:r w:rsidR="003B6E65" w:rsidRPr="00152E25">
        <w:rPr>
          <w:rFonts w:cstheme="minorHAnsi"/>
          <w:color w:val="000000" w:themeColor="text1"/>
          <w:sz w:val="24"/>
          <w:szCs w:val="24"/>
          <w:lang w:val="en-US" w:eastAsia="de-AT"/>
        </w:rPr>
        <w:t>your fellow rese</w:t>
      </w:r>
      <w:r w:rsidR="00F962F4" w:rsidRPr="00152E25">
        <w:rPr>
          <w:rFonts w:cstheme="minorHAnsi"/>
          <w:color w:val="000000" w:themeColor="text1"/>
          <w:sz w:val="24"/>
          <w:szCs w:val="24"/>
          <w:lang w:val="en-US" w:eastAsia="de-AT"/>
        </w:rPr>
        <w:t>archers in different countries</w:t>
      </w:r>
      <w:r w:rsidR="003B6E65" w:rsidRPr="00152E25">
        <w:rPr>
          <w:rFonts w:cstheme="minorHAnsi"/>
          <w:color w:val="000000" w:themeColor="text1"/>
          <w:sz w:val="24"/>
          <w:szCs w:val="24"/>
          <w:lang w:val="en-US" w:eastAsia="de-AT"/>
        </w:rPr>
        <w:t>. Have you ever tried to do something like that? Not with international academics as your audience, but a family member or a friend? If so, you already have some basic skills in the art of structuring an argumen</w:t>
      </w:r>
      <w:r w:rsidRPr="00152E25">
        <w:rPr>
          <w:rFonts w:cstheme="minorHAnsi"/>
          <w:color w:val="000000" w:themeColor="text1"/>
          <w:sz w:val="24"/>
          <w:szCs w:val="24"/>
          <w:lang w:val="en-US" w:eastAsia="de-AT"/>
        </w:rPr>
        <w:t>t</w:t>
      </w:r>
      <w:r w:rsidR="003B6E65" w:rsidRPr="00152E25">
        <w:rPr>
          <w:rFonts w:cstheme="minorHAnsi"/>
          <w:color w:val="000000" w:themeColor="text1"/>
          <w:sz w:val="24"/>
          <w:szCs w:val="24"/>
          <w:lang w:val="en-US" w:eastAsia="de-AT"/>
        </w:rPr>
        <w:t xml:space="preserve"> and writing a good theoretical abstract. In the jargon of this approach, X is the </w:t>
      </w:r>
      <w:r w:rsidR="003B6E65" w:rsidRPr="00152E25">
        <w:rPr>
          <w:rFonts w:cstheme="minorHAnsi"/>
          <w:i/>
          <w:color w:val="000000" w:themeColor="text1"/>
          <w:sz w:val="24"/>
          <w:szCs w:val="24"/>
          <w:lang w:val="en-US" w:eastAsia="de-AT"/>
        </w:rPr>
        <w:t>main thesis</w:t>
      </w:r>
      <w:r w:rsidR="003B6E65" w:rsidRPr="00152E25">
        <w:rPr>
          <w:rFonts w:cstheme="minorHAnsi"/>
          <w:color w:val="000000" w:themeColor="text1"/>
          <w:sz w:val="24"/>
          <w:szCs w:val="24"/>
          <w:lang w:val="en-US" w:eastAsia="de-AT"/>
        </w:rPr>
        <w:t xml:space="preserve">, Y is the </w:t>
      </w:r>
      <w:r w:rsidR="003B6E65" w:rsidRPr="00152E25">
        <w:rPr>
          <w:rFonts w:cstheme="minorHAnsi"/>
          <w:i/>
          <w:color w:val="000000" w:themeColor="text1"/>
          <w:sz w:val="24"/>
          <w:szCs w:val="24"/>
          <w:lang w:val="en-US" w:eastAsia="de-AT"/>
        </w:rPr>
        <w:t>main question</w:t>
      </w:r>
      <w:r w:rsidR="003B6E65" w:rsidRPr="00152E25">
        <w:rPr>
          <w:rFonts w:cstheme="minorHAnsi"/>
          <w:color w:val="000000" w:themeColor="text1"/>
          <w:sz w:val="24"/>
          <w:szCs w:val="24"/>
          <w:lang w:val="en-US" w:eastAsia="de-AT"/>
        </w:rPr>
        <w:t xml:space="preserve">, and 1, 2 and 3 are </w:t>
      </w:r>
      <w:proofErr w:type="spellStart"/>
      <w:r w:rsidR="003B6E65" w:rsidRPr="00152E25">
        <w:rPr>
          <w:rFonts w:cstheme="minorHAnsi"/>
          <w:i/>
          <w:color w:val="000000" w:themeColor="text1"/>
          <w:sz w:val="24"/>
          <w:szCs w:val="24"/>
          <w:lang w:val="en-US" w:eastAsia="de-AT"/>
        </w:rPr>
        <w:t>subtheses</w:t>
      </w:r>
      <w:proofErr w:type="spellEnd"/>
      <w:r w:rsidR="003B6E65" w:rsidRPr="00152E25">
        <w:rPr>
          <w:rFonts w:cstheme="minorHAnsi"/>
          <w:color w:val="000000" w:themeColor="text1"/>
          <w:sz w:val="24"/>
          <w:szCs w:val="24"/>
          <w:lang w:val="en-US" w:eastAsia="de-AT"/>
        </w:rPr>
        <w:t>.</w:t>
      </w:r>
    </w:p>
    <w:p w14:paraId="1235BAFF" w14:textId="77777777" w:rsidR="007C1118" w:rsidRDefault="003B6E65" w:rsidP="007C1118">
      <w:pPr>
        <w:spacing w:after="0"/>
        <w:ind w:firstLine="708"/>
        <w:rPr>
          <w:rFonts w:cstheme="minorHAnsi"/>
          <w:color w:val="000000" w:themeColor="text1"/>
          <w:sz w:val="24"/>
          <w:szCs w:val="24"/>
          <w:lang w:val="en-US" w:eastAsia="de-AT"/>
        </w:rPr>
      </w:pPr>
      <w:r w:rsidRPr="00152E25">
        <w:rPr>
          <w:rFonts w:cstheme="minorHAnsi"/>
          <w:color w:val="000000" w:themeColor="text1"/>
          <w:sz w:val="24"/>
          <w:szCs w:val="24"/>
          <w:lang w:val="en-US" w:eastAsia="de-AT"/>
        </w:rPr>
        <w:t>Now think about the structure of this statement: "I believe that explanation X is the best answer to question Y, for the following reasons: reason 1, reason 2 and reason 3." This is not the only possible structure for an argument, of course. But it is a very common form. It is an argument based on </w:t>
      </w:r>
      <w:r w:rsidRPr="00152E25">
        <w:rPr>
          <w:rFonts w:cstheme="minorHAnsi"/>
          <w:i/>
          <w:iCs/>
          <w:color w:val="000000" w:themeColor="text1"/>
          <w:sz w:val="24"/>
          <w:szCs w:val="24"/>
          <w:lang w:val="en-US" w:eastAsia="de-AT"/>
        </w:rPr>
        <w:t>convergent evidence</w:t>
      </w:r>
      <w:r w:rsidRPr="00152E25">
        <w:rPr>
          <w:rFonts w:cstheme="minorHAnsi"/>
          <w:color w:val="000000" w:themeColor="text1"/>
          <w:sz w:val="24"/>
          <w:szCs w:val="24"/>
          <w:lang w:val="en-US" w:eastAsia="de-AT"/>
        </w:rPr>
        <w:t xml:space="preserve">: the three </w:t>
      </w:r>
      <w:proofErr w:type="spellStart"/>
      <w:r w:rsidRPr="00152E25">
        <w:rPr>
          <w:rFonts w:cstheme="minorHAnsi"/>
          <w:color w:val="000000" w:themeColor="text1"/>
          <w:sz w:val="24"/>
          <w:szCs w:val="24"/>
          <w:lang w:val="en-US" w:eastAsia="de-AT"/>
        </w:rPr>
        <w:t>subtheses</w:t>
      </w:r>
      <w:proofErr w:type="spellEnd"/>
      <w:r w:rsidRPr="00152E25">
        <w:rPr>
          <w:rFonts w:cstheme="minorHAnsi"/>
          <w:color w:val="000000" w:themeColor="text1"/>
          <w:sz w:val="24"/>
          <w:szCs w:val="24"/>
          <w:lang w:val="en-US" w:eastAsia="de-AT"/>
        </w:rPr>
        <w:t xml:space="preserve"> provide convergent evidence for the main thesis. </w:t>
      </w:r>
    </w:p>
    <w:p w14:paraId="5049B57B" w14:textId="77777777" w:rsidR="007C1118" w:rsidRDefault="003B6E65" w:rsidP="007C1118">
      <w:pPr>
        <w:spacing w:after="0"/>
        <w:ind w:firstLine="708"/>
        <w:rPr>
          <w:rFonts w:cstheme="minorHAnsi"/>
          <w:color w:val="000000" w:themeColor="text1"/>
          <w:sz w:val="24"/>
          <w:szCs w:val="24"/>
          <w:lang w:val="en-US" w:eastAsia="de-AT"/>
        </w:rPr>
      </w:pPr>
      <w:r w:rsidRPr="00152E25">
        <w:rPr>
          <w:rFonts w:cstheme="minorHAnsi"/>
          <w:color w:val="000000" w:themeColor="text1"/>
          <w:sz w:val="24"/>
          <w:szCs w:val="24"/>
          <w:lang w:val="en-US" w:eastAsia="de-AT"/>
        </w:rPr>
        <w:t xml:space="preserve">The thesis is convincing if it is supported several times, and the different sources of support are plausible and independent. In general, we might say that the chance of convincing a critical expert depends on the number of </w:t>
      </w:r>
      <w:proofErr w:type="spellStart"/>
      <w:r w:rsidRPr="00152E25">
        <w:rPr>
          <w:rFonts w:cstheme="minorHAnsi"/>
          <w:color w:val="000000" w:themeColor="text1"/>
          <w:sz w:val="24"/>
          <w:szCs w:val="24"/>
          <w:lang w:val="en-US" w:eastAsia="de-AT"/>
        </w:rPr>
        <w:t>subtheses</w:t>
      </w:r>
      <w:proofErr w:type="spellEnd"/>
      <w:r w:rsidRPr="00152E25">
        <w:rPr>
          <w:rFonts w:cstheme="minorHAnsi"/>
          <w:color w:val="000000" w:themeColor="text1"/>
          <w:sz w:val="24"/>
          <w:szCs w:val="24"/>
          <w:lang w:val="en-US" w:eastAsia="de-AT"/>
        </w:rPr>
        <w:t xml:space="preserve"> </w:t>
      </w:r>
      <w:r w:rsidR="00357362">
        <w:rPr>
          <w:rFonts w:cstheme="minorHAnsi"/>
          <w:color w:val="000000" w:themeColor="text1"/>
          <w:sz w:val="24"/>
          <w:szCs w:val="24"/>
          <w:lang w:val="en-US" w:eastAsia="de-AT"/>
        </w:rPr>
        <w:t xml:space="preserve">or sources/kinds of evidence </w:t>
      </w:r>
      <w:r w:rsidRPr="00152E25">
        <w:rPr>
          <w:rFonts w:cstheme="minorHAnsi"/>
          <w:color w:val="000000" w:themeColor="text1"/>
          <w:sz w:val="24"/>
          <w:szCs w:val="24"/>
          <w:lang w:val="en-US" w:eastAsia="de-AT"/>
        </w:rPr>
        <w:t xml:space="preserve">(the more the merrier), </w:t>
      </w:r>
      <w:r w:rsidR="00357362">
        <w:rPr>
          <w:rFonts w:cstheme="minorHAnsi"/>
          <w:color w:val="000000" w:themeColor="text1"/>
          <w:sz w:val="24"/>
          <w:szCs w:val="24"/>
          <w:lang w:val="en-US" w:eastAsia="de-AT"/>
        </w:rPr>
        <w:t xml:space="preserve">their quality (one good argument may be better than 100 poor arguments), </w:t>
      </w:r>
      <w:r w:rsidR="002F4057" w:rsidRPr="00152E25">
        <w:rPr>
          <w:rFonts w:cstheme="minorHAnsi"/>
          <w:color w:val="000000" w:themeColor="text1"/>
          <w:sz w:val="24"/>
          <w:szCs w:val="24"/>
          <w:lang w:val="en-US" w:eastAsia="de-AT"/>
        </w:rPr>
        <w:t>and how independent (</w:t>
      </w:r>
      <w:r w:rsidRPr="00152E25">
        <w:rPr>
          <w:rFonts w:cstheme="minorHAnsi"/>
          <w:color w:val="000000" w:themeColor="text1"/>
          <w:sz w:val="24"/>
          <w:szCs w:val="24"/>
          <w:lang w:val="en-US" w:eastAsia="de-AT"/>
        </w:rPr>
        <w:t>or non-overlapping) they are. </w:t>
      </w:r>
    </w:p>
    <w:p w14:paraId="7F969B3E" w14:textId="22497990" w:rsidR="007C1118" w:rsidRDefault="00357362" w:rsidP="007C1118">
      <w:pPr>
        <w:spacing w:after="0"/>
        <w:ind w:firstLine="708"/>
        <w:rPr>
          <w:rFonts w:cstheme="minorHAnsi"/>
          <w:color w:val="000000" w:themeColor="text1"/>
          <w:sz w:val="24"/>
          <w:szCs w:val="24"/>
          <w:lang w:val="en-US" w:eastAsia="de-AT"/>
        </w:rPr>
      </w:pPr>
      <w:r>
        <w:rPr>
          <w:rFonts w:cstheme="minorHAnsi"/>
          <w:color w:val="000000" w:themeColor="text1"/>
          <w:sz w:val="24"/>
          <w:szCs w:val="24"/>
          <w:lang w:val="en-US" w:eastAsia="de-AT"/>
        </w:rPr>
        <w:t>Sources of evidence may be considered “non-overlapping” if they arise from different sources</w:t>
      </w:r>
      <w:r w:rsidR="007C1118">
        <w:rPr>
          <w:rFonts w:cstheme="minorHAnsi"/>
          <w:color w:val="000000" w:themeColor="text1"/>
          <w:sz w:val="24"/>
          <w:szCs w:val="24"/>
          <w:lang w:val="en-US" w:eastAsia="de-AT"/>
        </w:rPr>
        <w:t>.</w:t>
      </w:r>
      <w:r>
        <w:rPr>
          <w:rFonts w:cstheme="minorHAnsi"/>
          <w:color w:val="000000" w:themeColor="text1"/>
          <w:sz w:val="24"/>
          <w:szCs w:val="24"/>
          <w:lang w:val="en-US" w:eastAsia="de-AT"/>
        </w:rPr>
        <w:t xml:space="preserve"> For example, </w:t>
      </w:r>
      <w:r w:rsidR="007C1118">
        <w:rPr>
          <w:rFonts w:cstheme="minorHAnsi"/>
          <w:color w:val="000000" w:themeColor="text1"/>
          <w:sz w:val="24"/>
          <w:szCs w:val="24"/>
          <w:lang w:val="en-US" w:eastAsia="de-AT"/>
        </w:rPr>
        <w:t xml:space="preserve">relevant </w:t>
      </w:r>
      <w:r>
        <w:rPr>
          <w:rFonts w:cstheme="minorHAnsi"/>
          <w:color w:val="000000" w:themeColor="text1"/>
          <w:sz w:val="24"/>
          <w:szCs w:val="24"/>
          <w:lang w:val="en-US" w:eastAsia="de-AT"/>
        </w:rPr>
        <w:t xml:space="preserve">research projects in different areas (neurosciences, psychology and philosophy) may lead to different conclusions, but they may all be consistent with </w:t>
      </w:r>
      <w:r w:rsidR="007C1118">
        <w:rPr>
          <w:rFonts w:cstheme="minorHAnsi"/>
          <w:color w:val="000000" w:themeColor="text1"/>
          <w:sz w:val="24"/>
          <w:szCs w:val="24"/>
          <w:lang w:val="en-US" w:eastAsia="de-AT"/>
        </w:rPr>
        <w:t>your specific</w:t>
      </w:r>
      <w:r>
        <w:rPr>
          <w:rFonts w:cstheme="minorHAnsi"/>
          <w:color w:val="000000" w:themeColor="text1"/>
          <w:sz w:val="24"/>
          <w:szCs w:val="24"/>
          <w:lang w:val="en-US" w:eastAsia="de-AT"/>
        </w:rPr>
        <w:t xml:space="preserve"> thesis</w:t>
      </w:r>
      <w:r w:rsidR="007C1118">
        <w:rPr>
          <w:rFonts w:cstheme="minorHAnsi"/>
          <w:color w:val="000000" w:themeColor="text1"/>
          <w:sz w:val="24"/>
          <w:szCs w:val="24"/>
          <w:lang w:val="en-US" w:eastAsia="de-AT"/>
        </w:rPr>
        <w:t>. T</w:t>
      </w:r>
      <w:r>
        <w:rPr>
          <w:rFonts w:cstheme="minorHAnsi"/>
          <w:color w:val="000000" w:themeColor="text1"/>
          <w:sz w:val="24"/>
          <w:szCs w:val="24"/>
          <w:lang w:val="en-US" w:eastAsia="de-AT"/>
        </w:rPr>
        <w:t>heir independence</w:t>
      </w:r>
      <w:r w:rsidR="007C1118">
        <w:rPr>
          <w:rFonts w:cstheme="minorHAnsi"/>
          <w:color w:val="000000" w:themeColor="text1"/>
          <w:sz w:val="24"/>
          <w:szCs w:val="24"/>
          <w:lang w:val="en-US" w:eastAsia="de-AT"/>
        </w:rPr>
        <w:t xml:space="preserve"> increases the probability that your</w:t>
      </w:r>
      <w:r>
        <w:rPr>
          <w:rFonts w:cstheme="minorHAnsi"/>
          <w:color w:val="000000" w:themeColor="text1"/>
          <w:sz w:val="24"/>
          <w:szCs w:val="24"/>
          <w:lang w:val="en-US" w:eastAsia="de-AT"/>
        </w:rPr>
        <w:t xml:space="preserve"> thesis is correct. Similarly, a judge is more likely to convict a murderer if evidence </w:t>
      </w:r>
      <w:r w:rsidR="007C1118">
        <w:rPr>
          <w:rFonts w:cstheme="minorHAnsi"/>
          <w:color w:val="000000" w:themeColor="text1"/>
          <w:sz w:val="24"/>
          <w:szCs w:val="24"/>
          <w:lang w:val="en-US" w:eastAsia="de-AT"/>
        </w:rPr>
        <w:t xml:space="preserve">consistent with </w:t>
      </w:r>
      <w:r>
        <w:rPr>
          <w:rFonts w:cstheme="minorHAnsi"/>
          <w:color w:val="000000" w:themeColor="text1"/>
          <w:sz w:val="24"/>
          <w:szCs w:val="24"/>
          <w:lang w:val="en-US" w:eastAsia="de-AT"/>
        </w:rPr>
        <w:t xml:space="preserve">that </w:t>
      </w:r>
      <w:r w:rsidR="007C1118">
        <w:rPr>
          <w:rFonts w:cstheme="minorHAnsi"/>
          <w:color w:val="000000" w:themeColor="text1"/>
          <w:sz w:val="24"/>
          <w:szCs w:val="24"/>
          <w:lang w:val="en-US" w:eastAsia="de-AT"/>
        </w:rPr>
        <w:t>conviction</w:t>
      </w:r>
      <w:r>
        <w:rPr>
          <w:rFonts w:cstheme="minorHAnsi"/>
          <w:color w:val="000000" w:themeColor="text1"/>
          <w:sz w:val="24"/>
          <w:szCs w:val="24"/>
          <w:lang w:val="en-US" w:eastAsia="de-AT"/>
        </w:rPr>
        <w:t xml:space="preserve"> is presented independently by people who did not know each other before the death.</w:t>
      </w:r>
    </w:p>
    <w:p w14:paraId="20E7FFC7" w14:textId="096EAF37" w:rsidR="003B6E65" w:rsidRPr="00152E25" w:rsidRDefault="003B6E65" w:rsidP="007C1118">
      <w:pPr>
        <w:spacing w:after="0"/>
        <w:ind w:firstLine="708"/>
        <w:rPr>
          <w:rFonts w:cstheme="minorHAnsi"/>
          <w:color w:val="000000" w:themeColor="text1"/>
          <w:sz w:val="24"/>
          <w:szCs w:val="24"/>
          <w:lang w:val="en-US" w:eastAsia="de-AT"/>
        </w:rPr>
      </w:pPr>
      <w:r w:rsidRPr="00152E25">
        <w:rPr>
          <w:rFonts w:cstheme="minorHAnsi"/>
          <w:color w:val="000000" w:themeColor="text1"/>
          <w:sz w:val="24"/>
          <w:szCs w:val="24"/>
          <w:lang w:val="en-US" w:eastAsia="de-AT"/>
        </w:rPr>
        <w:t>Have you ever been amazed by someone's failure to simple argument</w:t>
      </w:r>
      <w:r w:rsidR="007C1118">
        <w:rPr>
          <w:rFonts w:cstheme="minorHAnsi"/>
          <w:color w:val="000000" w:themeColor="text1"/>
          <w:sz w:val="24"/>
          <w:szCs w:val="24"/>
          <w:lang w:val="en-US" w:eastAsia="de-AT"/>
        </w:rPr>
        <w:t>s that are supported by convergent evidence</w:t>
      </w:r>
      <w:r w:rsidRPr="00152E25">
        <w:rPr>
          <w:rFonts w:cstheme="minorHAnsi"/>
          <w:color w:val="000000" w:themeColor="text1"/>
          <w:sz w:val="24"/>
          <w:szCs w:val="24"/>
          <w:lang w:val="en-US" w:eastAsia="de-AT"/>
        </w:rPr>
        <w:t>? There are several possible reasons for this kind of stubbornness. There may be problems in the detail of the arguments you are presenting; you have to be self-critical to notice them, listening to objections and adjusting your argument accordingly. Maybe that person is so emotionally attached to a given outcome (i.e. to a given possible answer to your main question) that no amount of logical explanation will convince them. Maybe that person has never learned the basics of the art of critical thinking, either directly or indirectly, or is not aware that good arguments often have this form.</w:t>
      </w:r>
    </w:p>
    <w:p w14:paraId="7F4C35E1" w14:textId="77777777" w:rsidR="00F1741F" w:rsidRPr="00152E25" w:rsidRDefault="00F1741F" w:rsidP="00F1741F">
      <w:pPr>
        <w:spacing w:after="0"/>
        <w:rPr>
          <w:rFonts w:cstheme="minorHAnsi"/>
          <w:b/>
          <w:bCs/>
          <w:color w:val="000000" w:themeColor="text1"/>
          <w:sz w:val="24"/>
          <w:szCs w:val="24"/>
          <w:lang w:val="en-US" w:eastAsia="de-AT"/>
        </w:rPr>
      </w:pPr>
    </w:p>
    <w:p w14:paraId="29BBE89C" w14:textId="77777777" w:rsidR="003B6E65" w:rsidRPr="00152E25" w:rsidRDefault="005C5AA6" w:rsidP="00F1741F">
      <w:pPr>
        <w:spacing w:after="0"/>
        <w:rPr>
          <w:rFonts w:cstheme="minorHAnsi"/>
          <w:color w:val="000000" w:themeColor="text1"/>
          <w:sz w:val="24"/>
          <w:szCs w:val="24"/>
          <w:lang w:val="en-US" w:eastAsia="de-AT"/>
        </w:rPr>
      </w:pPr>
      <w:r>
        <w:rPr>
          <w:rFonts w:cstheme="minorHAnsi"/>
          <w:b/>
          <w:bCs/>
          <w:color w:val="000000" w:themeColor="text1"/>
          <w:sz w:val="24"/>
          <w:szCs w:val="24"/>
          <w:lang w:val="en-US" w:eastAsia="de-AT"/>
        </w:rPr>
        <w:t xml:space="preserve">2.3 </w:t>
      </w:r>
      <w:r w:rsidR="003B6E65" w:rsidRPr="00152E25">
        <w:rPr>
          <w:rFonts w:cstheme="minorHAnsi"/>
          <w:b/>
          <w:bCs/>
          <w:color w:val="000000" w:themeColor="text1"/>
          <w:sz w:val="24"/>
          <w:szCs w:val="24"/>
          <w:lang w:val="en-US" w:eastAsia="de-AT"/>
        </w:rPr>
        <w:t>Writing an abstract</w:t>
      </w:r>
    </w:p>
    <w:p w14:paraId="54409303" w14:textId="77777777" w:rsidR="007C1118" w:rsidRDefault="003B6E65" w:rsidP="007C1118">
      <w:pPr>
        <w:spacing w:after="0"/>
        <w:ind w:firstLine="708"/>
        <w:rPr>
          <w:rFonts w:cstheme="minorHAnsi"/>
          <w:color w:val="000000" w:themeColor="text1"/>
          <w:sz w:val="24"/>
          <w:szCs w:val="24"/>
          <w:lang w:val="en-US" w:eastAsia="de-AT"/>
        </w:rPr>
      </w:pPr>
      <w:r w:rsidRPr="00152E25">
        <w:rPr>
          <w:rFonts w:cstheme="minorHAnsi"/>
          <w:color w:val="000000" w:themeColor="text1"/>
          <w:sz w:val="24"/>
          <w:szCs w:val="24"/>
          <w:lang w:val="en-US" w:eastAsia="de-AT"/>
        </w:rPr>
        <w:t xml:space="preserve">Writing an abstract is one of the most important academic </w:t>
      </w:r>
      <w:r w:rsidR="002F4057" w:rsidRPr="00152E25">
        <w:rPr>
          <w:rFonts w:cstheme="minorHAnsi"/>
          <w:color w:val="000000" w:themeColor="text1"/>
          <w:sz w:val="24"/>
          <w:szCs w:val="24"/>
          <w:lang w:val="en-US" w:eastAsia="de-AT"/>
        </w:rPr>
        <w:t xml:space="preserve">skills, because the abstract will be </w:t>
      </w:r>
      <w:r w:rsidRPr="00152E25">
        <w:rPr>
          <w:rFonts w:cstheme="minorHAnsi"/>
          <w:color w:val="000000" w:themeColor="text1"/>
          <w:sz w:val="24"/>
          <w:szCs w:val="24"/>
          <w:lang w:val="en-US" w:eastAsia="de-AT"/>
        </w:rPr>
        <w:t xml:space="preserve">read much more often and more carefully than any other part of an academic article. People often find the abstract in the internet and either are unable to find the main text or have no time to read it. Clearly, it is important to attract the attention of your target readership with your abstract. To do that, you should get </w:t>
      </w:r>
      <w:r w:rsidRPr="00152E25">
        <w:rPr>
          <w:rFonts w:cstheme="minorHAnsi"/>
          <w:color w:val="000000" w:themeColor="text1"/>
          <w:sz w:val="24"/>
          <w:szCs w:val="24"/>
          <w:lang w:val="en-US" w:eastAsia="de-AT"/>
        </w:rPr>
        <w:lastRenderedPageBreak/>
        <w:t>to the point quickly, focus on the main issues, say specific things about those issues, and do all of this clearly and concisely.</w:t>
      </w:r>
    </w:p>
    <w:p w14:paraId="60E86C36" w14:textId="3BD4229C" w:rsidR="003B6E65" w:rsidRPr="00152E25" w:rsidRDefault="003B6E65" w:rsidP="007C1118">
      <w:pPr>
        <w:spacing w:after="0"/>
        <w:ind w:firstLine="708"/>
        <w:rPr>
          <w:rFonts w:cstheme="minorHAnsi"/>
          <w:color w:val="000000" w:themeColor="text1"/>
          <w:sz w:val="24"/>
          <w:szCs w:val="24"/>
          <w:lang w:val="en-US" w:eastAsia="de-AT"/>
        </w:rPr>
      </w:pPr>
      <w:r w:rsidRPr="00152E25">
        <w:rPr>
          <w:rFonts w:cstheme="minorHAnsi"/>
          <w:color w:val="000000" w:themeColor="text1"/>
          <w:sz w:val="24"/>
          <w:szCs w:val="24"/>
          <w:lang w:val="en-US" w:eastAsia="de-AT"/>
        </w:rPr>
        <w:t>In modern academic research, a theoretical paper generally begins with an abstract whose structure reflects the structure of the paper. In the present approach, the abstract usually comprises the following elements: </w:t>
      </w:r>
    </w:p>
    <w:p w14:paraId="4F8C45E2" w14:textId="77777777" w:rsidR="003B6E65" w:rsidRPr="00152E25" w:rsidRDefault="003B6E65" w:rsidP="00F1741F">
      <w:pPr>
        <w:numPr>
          <w:ilvl w:val="0"/>
          <w:numId w:val="5"/>
        </w:num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t>introductory sentence</w:t>
      </w:r>
      <w:r w:rsidR="004E54C4">
        <w:rPr>
          <w:rFonts w:cstheme="minorHAnsi"/>
          <w:color w:val="000000" w:themeColor="text1"/>
          <w:sz w:val="24"/>
          <w:szCs w:val="24"/>
          <w:lang w:val="en-US" w:eastAsia="de-AT"/>
        </w:rPr>
        <w:t xml:space="preserve"> (address the important issues immediately and directly!)</w:t>
      </w:r>
    </w:p>
    <w:p w14:paraId="5361C904" w14:textId="77777777" w:rsidR="003B6E65" w:rsidRPr="00152E25" w:rsidRDefault="003B6E65" w:rsidP="00F1741F">
      <w:pPr>
        <w:numPr>
          <w:ilvl w:val="0"/>
          <w:numId w:val="5"/>
        </w:num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t>main question</w:t>
      </w:r>
    </w:p>
    <w:p w14:paraId="69697717" w14:textId="77777777" w:rsidR="003B6E65" w:rsidRPr="00152E25" w:rsidRDefault="003B6E65" w:rsidP="00F1741F">
      <w:pPr>
        <w:numPr>
          <w:ilvl w:val="0"/>
          <w:numId w:val="5"/>
        </w:num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t>main thesis</w:t>
      </w:r>
    </w:p>
    <w:p w14:paraId="0E0AA8FE" w14:textId="77777777" w:rsidR="003B6E65" w:rsidRPr="00152E25" w:rsidRDefault="003B6E65" w:rsidP="00F1741F">
      <w:pPr>
        <w:numPr>
          <w:ilvl w:val="0"/>
          <w:numId w:val="5"/>
        </w:num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t xml:space="preserve">(first subtopic:) first </w:t>
      </w:r>
      <w:proofErr w:type="spellStart"/>
      <w:r w:rsidRPr="00152E25">
        <w:rPr>
          <w:rFonts w:cstheme="minorHAnsi"/>
          <w:color w:val="000000" w:themeColor="text1"/>
          <w:sz w:val="24"/>
          <w:szCs w:val="24"/>
          <w:lang w:val="en-US" w:eastAsia="de-AT"/>
        </w:rPr>
        <w:t>subthesis</w:t>
      </w:r>
      <w:proofErr w:type="spellEnd"/>
    </w:p>
    <w:p w14:paraId="4A01C082" w14:textId="77777777" w:rsidR="003B6E65" w:rsidRPr="00152E25" w:rsidRDefault="003B6E65" w:rsidP="00F1741F">
      <w:pPr>
        <w:numPr>
          <w:ilvl w:val="0"/>
          <w:numId w:val="5"/>
        </w:num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t xml:space="preserve">(second subtopic:) second </w:t>
      </w:r>
      <w:proofErr w:type="spellStart"/>
      <w:r w:rsidRPr="00152E25">
        <w:rPr>
          <w:rFonts w:cstheme="minorHAnsi"/>
          <w:color w:val="000000" w:themeColor="text1"/>
          <w:sz w:val="24"/>
          <w:szCs w:val="24"/>
          <w:lang w:val="en-US" w:eastAsia="de-AT"/>
        </w:rPr>
        <w:t>subthesis</w:t>
      </w:r>
      <w:proofErr w:type="spellEnd"/>
    </w:p>
    <w:p w14:paraId="404329D2" w14:textId="77777777" w:rsidR="003B6E65" w:rsidRPr="00152E25" w:rsidRDefault="003B6E65" w:rsidP="00F1741F">
      <w:pPr>
        <w:numPr>
          <w:ilvl w:val="0"/>
          <w:numId w:val="5"/>
        </w:num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t xml:space="preserve">(third subtopic:) third </w:t>
      </w:r>
      <w:proofErr w:type="spellStart"/>
      <w:r w:rsidRPr="00152E25">
        <w:rPr>
          <w:rFonts w:cstheme="minorHAnsi"/>
          <w:color w:val="000000" w:themeColor="text1"/>
          <w:sz w:val="24"/>
          <w:szCs w:val="24"/>
          <w:lang w:val="en-US" w:eastAsia="de-AT"/>
        </w:rPr>
        <w:t>subthesis</w:t>
      </w:r>
      <w:proofErr w:type="spellEnd"/>
    </w:p>
    <w:p w14:paraId="6BA83B06" w14:textId="586069CD" w:rsidR="003B6E65" w:rsidRPr="00152E25" w:rsidRDefault="003B6E65" w:rsidP="00F1741F">
      <w:pPr>
        <w:numPr>
          <w:ilvl w:val="0"/>
          <w:numId w:val="5"/>
        </w:num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t xml:space="preserve">main counterargument and rebuttal (i.e. why it </w:t>
      </w:r>
      <w:ins w:id="3" w:author="Andrea Schiavio" w:date="2020-03-30T11:54:00Z">
        <w:r w:rsidR="00583F7B">
          <w:rPr>
            <w:rFonts w:cstheme="minorHAnsi"/>
            <w:color w:val="000000" w:themeColor="text1"/>
            <w:sz w:val="24"/>
            <w:szCs w:val="24"/>
            <w:lang w:val="en-US" w:eastAsia="de-AT"/>
          </w:rPr>
          <w:t>could be</w:t>
        </w:r>
      </w:ins>
      <w:del w:id="4" w:author="Andrea Schiavio" w:date="2020-03-30T11:54:00Z">
        <w:r w:rsidRPr="00152E25" w:rsidDel="00583F7B">
          <w:rPr>
            <w:rFonts w:cstheme="minorHAnsi"/>
            <w:color w:val="000000" w:themeColor="text1"/>
            <w:sz w:val="24"/>
            <w:szCs w:val="24"/>
            <w:lang w:val="en-US" w:eastAsia="de-AT"/>
          </w:rPr>
          <w:delText>is</w:delText>
        </w:r>
      </w:del>
      <w:r w:rsidRPr="00152E25">
        <w:rPr>
          <w:rFonts w:cstheme="minorHAnsi"/>
          <w:color w:val="000000" w:themeColor="text1"/>
          <w:sz w:val="24"/>
          <w:szCs w:val="24"/>
          <w:lang w:val="en-US" w:eastAsia="de-AT"/>
        </w:rPr>
        <w:t xml:space="preserve"> weak or invalid)</w:t>
      </w:r>
    </w:p>
    <w:p w14:paraId="2FED37F0" w14:textId="77777777" w:rsidR="003B6E65" w:rsidRPr="00152E25" w:rsidRDefault="003B6E65" w:rsidP="00F1741F">
      <w:pPr>
        <w:numPr>
          <w:ilvl w:val="0"/>
          <w:numId w:val="5"/>
        </w:num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t>implications if the main thesis is correct</w:t>
      </w:r>
    </w:p>
    <w:p w14:paraId="03412189" w14:textId="77777777" w:rsidR="003B6E65" w:rsidRPr="00152E25" w:rsidRDefault="003B6E65" w:rsidP="00F1741F">
      <w:p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t>That's pretty straightforward, and here are some examples of how it works. Let's start with an important current issue at the interface between research and politics. Imagine you are writing an essay on "The causes of global warming". That is the title on your title page; in the jargon of this approach it is called the "main topic". Your main question is "What is the</w:t>
      </w:r>
      <w:r w:rsidR="002F4057" w:rsidRPr="00152E25">
        <w:rPr>
          <w:rFonts w:cstheme="minorHAnsi"/>
          <w:color w:val="000000" w:themeColor="text1"/>
          <w:sz w:val="24"/>
          <w:szCs w:val="24"/>
          <w:lang w:val="en-US" w:eastAsia="de-AT"/>
        </w:rPr>
        <w:t xml:space="preserve"> main cause of global warming?"</w:t>
      </w:r>
      <w:r w:rsidRPr="00152E25">
        <w:rPr>
          <w:rFonts w:cstheme="minorHAnsi"/>
          <w:color w:val="000000" w:themeColor="text1"/>
          <w:sz w:val="24"/>
          <w:szCs w:val="24"/>
          <w:lang w:val="en-US" w:eastAsia="de-AT"/>
        </w:rPr>
        <w:t xml:space="preserve"> Here is a possible abstract that includes all the above elements, one after the other:</w:t>
      </w:r>
    </w:p>
    <w:p w14:paraId="74B02A9B" w14:textId="77777777" w:rsidR="00F1741F" w:rsidRPr="00152E25" w:rsidRDefault="00F1741F" w:rsidP="00F1741F">
      <w:pPr>
        <w:spacing w:after="0"/>
        <w:rPr>
          <w:rFonts w:cstheme="minorHAnsi"/>
          <w:color w:val="000000" w:themeColor="text1"/>
          <w:sz w:val="24"/>
          <w:szCs w:val="24"/>
          <w:lang w:val="en-US" w:eastAsia="de-AT"/>
        </w:rPr>
      </w:pPr>
    </w:p>
    <w:p w14:paraId="255F721A" w14:textId="77777777" w:rsidR="003B6E65" w:rsidRPr="00152E25" w:rsidRDefault="003B6E65" w:rsidP="00F1741F">
      <w:pPr>
        <w:spacing w:after="0"/>
        <w:ind w:left="600"/>
        <w:rPr>
          <w:rFonts w:cstheme="minorHAnsi"/>
          <w:color w:val="000000" w:themeColor="text1"/>
          <w:szCs w:val="24"/>
          <w:lang w:val="en-US" w:eastAsia="de-AT"/>
        </w:rPr>
      </w:pPr>
      <w:r w:rsidRPr="00152E25">
        <w:rPr>
          <w:rFonts w:cstheme="minorHAnsi"/>
          <w:color w:val="000000" w:themeColor="text1"/>
          <w:szCs w:val="24"/>
          <w:lang w:val="en-US" w:eastAsia="de-AT"/>
        </w:rPr>
        <w:t xml:space="preserve">Global warming may be the most serious problem ever faced by humans. What is its main cause? Convergent evidence suggests that the main cause is greenhouse gases produced by human activity. (Temperature data:) Apart from fluctuations with periods of one or a few years, global mean temperature has risen steadily since humans started burning fossil fuels. (Influences on global mean temperature:) In recent decades, natural influences on the long-term development of global mean temperature have been smaller than human influences. (Modeling results:) Models of the history global mean temperature data work best when they combine several factors, of which anthropogenic emissions is the biggest. (Magnitude of the temperature increase:) A model that includes the thermal capacities of oceans, crust and atmosphere can explain the relationship between total emissions since </w:t>
      </w:r>
      <w:proofErr w:type="spellStart"/>
      <w:r w:rsidRPr="00152E25">
        <w:rPr>
          <w:rFonts w:cstheme="minorHAnsi"/>
          <w:color w:val="000000" w:themeColor="text1"/>
          <w:szCs w:val="24"/>
          <w:lang w:val="en-US" w:eastAsia="de-AT"/>
        </w:rPr>
        <w:t>industrialisation</w:t>
      </w:r>
      <w:proofErr w:type="spellEnd"/>
      <w:r w:rsidRPr="00152E25">
        <w:rPr>
          <w:rFonts w:cstheme="minorHAnsi"/>
          <w:color w:val="000000" w:themeColor="text1"/>
          <w:szCs w:val="24"/>
          <w:lang w:val="en-US" w:eastAsia="de-AT"/>
        </w:rPr>
        <w:t xml:space="preserve"> and the magnitude of the increase in atmospheric temperature. (The role of expertise:) Almost all qualified climate scientists agree that global warming is caused by humans; there is no reason to expect bias, and non-experts are not in a position to disagree. Many people are skeptical about global warming because they cannot perceive its effects, but research shows that the effects are already serious. Urgent and radical political action is required to prevent global warming exceeding 2°C later this century.</w:t>
      </w:r>
    </w:p>
    <w:p w14:paraId="59A90851" w14:textId="77777777" w:rsidR="00F1741F" w:rsidRPr="00152E25" w:rsidRDefault="00F1741F" w:rsidP="00F1741F">
      <w:pPr>
        <w:spacing w:after="0"/>
        <w:ind w:left="600"/>
        <w:rPr>
          <w:rFonts w:cstheme="minorHAnsi"/>
          <w:color w:val="000000" w:themeColor="text1"/>
          <w:sz w:val="24"/>
          <w:szCs w:val="24"/>
          <w:lang w:val="en-US" w:eastAsia="de-AT"/>
        </w:rPr>
      </w:pPr>
    </w:p>
    <w:p w14:paraId="3979361B" w14:textId="77777777" w:rsidR="007C1118" w:rsidRDefault="003B6E65" w:rsidP="00F1741F">
      <w:p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t>Can you identify the above elements (starting with the introductory sentence) in this abstract draft? If so, you have understood the main features</w:t>
      </w:r>
      <w:r w:rsidR="00654EB8" w:rsidRPr="00152E25">
        <w:rPr>
          <w:rFonts w:cstheme="minorHAnsi"/>
          <w:color w:val="000000" w:themeColor="text1"/>
          <w:sz w:val="24"/>
          <w:szCs w:val="24"/>
          <w:lang w:val="en-US" w:eastAsia="de-AT"/>
        </w:rPr>
        <w:t xml:space="preserve"> of this method. T</w:t>
      </w:r>
      <w:r w:rsidRPr="00152E25">
        <w:rPr>
          <w:rFonts w:cstheme="minorHAnsi"/>
          <w:color w:val="000000" w:themeColor="text1"/>
          <w:sz w:val="24"/>
          <w:szCs w:val="24"/>
          <w:lang w:val="en-US" w:eastAsia="de-AT"/>
        </w:rPr>
        <w:t xml:space="preserve">he words in brackets </w:t>
      </w:r>
      <w:r w:rsidR="00654EB8" w:rsidRPr="00152E25">
        <w:rPr>
          <w:rFonts w:cstheme="minorHAnsi"/>
          <w:color w:val="000000" w:themeColor="text1"/>
          <w:sz w:val="24"/>
          <w:szCs w:val="24"/>
          <w:lang w:val="en-US" w:eastAsia="de-AT"/>
        </w:rPr>
        <w:t xml:space="preserve">are the subtopics; they </w:t>
      </w:r>
      <w:r w:rsidRPr="00152E25">
        <w:rPr>
          <w:rFonts w:cstheme="minorHAnsi"/>
          <w:color w:val="000000" w:themeColor="text1"/>
          <w:sz w:val="24"/>
          <w:szCs w:val="24"/>
          <w:lang w:val="en-US" w:eastAsia="de-AT"/>
        </w:rPr>
        <w:t>should be d</w:t>
      </w:r>
      <w:r w:rsidR="00654EB8" w:rsidRPr="00152E25">
        <w:rPr>
          <w:rFonts w:cstheme="minorHAnsi"/>
          <w:color w:val="000000" w:themeColor="text1"/>
          <w:sz w:val="24"/>
          <w:szCs w:val="24"/>
          <w:lang w:val="en-US" w:eastAsia="de-AT"/>
        </w:rPr>
        <w:t>eleted to make the abst</w:t>
      </w:r>
      <w:r w:rsidR="00F1741F" w:rsidRPr="00152E25">
        <w:rPr>
          <w:rFonts w:cstheme="minorHAnsi"/>
          <w:color w:val="000000" w:themeColor="text1"/>
          <w:sz w:val="24"/>
          <w:szCs w:val="24"/>
          <w:lang w:val="en-US" w:eastAsia="de-AT"/>
        </w:rPr>
        <w:t>r</w:t>
      </w:r>
      <w:r w:rsidR="00654EB8" w:rsidRPr="00152E25">
        <w:rPr>
          <w:rFonts w:cstheme="minorHAnsi"/>
          <w:color w:val="000000" w:themeColor="text1"/>
          <w:sz w:val="24"/>
          <w:szCs w:val="24"/>
          <w:lang w:val="en-US" w:eastAsia="de-AT"/>
        </w:rPr>
        <w:t>act flow.</w:t>
      </w:r>
      <w:r w:rsidRPr="00152E25">
        <w:rPr>
          <w:rFonts w:cstheme="minorHAnsi"/>
          <w:color w:val="000000" w:themeColor="text1"/>
          <w:sz w:val="24"/>
          <w:szCs w:val="24"/>
          <w:lang w:val="en-US" w:eastAsia="de-AT"/>
        </w:rPr>
        <w:t xml:space="preserve"> </w:t>
      </w:r>
    </w:p>
    <w:p w14:paraId="06BD38D0" w14:textId="696A98EA" w:rsidR="003B6E65" w:rsidRPr="00152E25" w:rsidRDefault="003B6E65" w:rsidP="007C1118">
      <w:pPr>
        <w:spacing w:after="0"/>
        <w:ind w:firstLine="567"/>
        <w:rPr>
          <w:rFonts w:cstheme="minorHAnsi"/>
          <w:color w:val="000000" w:themeColor="text1"/>
          <w:sz w:val="24"/>
          <w:szCs w:val="24"/>
          <w:lang w:val="en-US" w:eastAsia="de-AT"/>
        </w:rPr>
      </w:pPr>
      <w:r w:rsidRPr="00152E25">
        <w:rPr>
          <w:rFonts w:cstheme="minorHAnsi"/>
          <w:color w:val="000000" w:themeColor="text1"/>
          <w:sz w:val="24"/>
          <w:szCs w:val="24"/>
          <w:lang w:val="en-US" w:eastAsia="de-AT"/>
        </w:rPr>
        <w:t>Here is another interesting and controversial political issue. The essay might be called "The advantages and disadvantages of university fees": </w:t>
      </w:r>
    </w:p>
    <w:p w14:paraId="243937F0" w14:textId="77777777" w:rsidR="00F1741F" w:rsidRPr="00152E25" w:rsidRDefault="00F1741F" w:rsidP="00F1741F">
      <w:pPr>
        <w:spacing w:after="0"/>
        <w:rPr>
          <w:rFonts w:cstheme="minorHAnsi"/>
          <w:color w:val="000000" w:themeColor="text1"/>
          <w:sz w:val="24"/>
          <w:szCs w:val="24"/>
          <w:lang w:val="en-US" w:eastAsia="de-AT"/>
        </w:rPr>
      </w:pPr>
    </w:p>
    <w:p w14:paraId="4223CAC1" w14:textId="77777777" w:rsidR="00654EB8" w:rsidRPr="00152E25" w:rsidRDefault="003B6E65" w:rsidP="00F1741F">
      <w:pPr>
        <w:spacing w:after="0"/>
        <w:ind w:left="567"/>
        <w:rPr>
          <w:rFonts w:cstheme="minorHAnsi"/>
          <w:color w:val="000000" w:themeColor="text1"/>
          <w:szCs w:val="24"/>
          <w:lang w:val="en-US" w:eastAsia="de-AT"/>
        </w:rPr>
      </w:pPr>
      <w:r w:rsidRPr="00152E25">
        <w:rPr>
          <w:rFonts w:cstheme="minorHAnsi"/>
          <w:color w:val="000000" w:themeColor="text1"/>
          <w:szCs w:val="24"/>
          <w:lang w:val="en-US" w:eastAsia="de-AT"/>
        </w:rPr>
        <w:t>Universities are funded from a mixture of sources</w:t>
      </w:r>
      <w:r w:rsidR="00472DCB">
        <w:rPr>
          <w:rFonts w:cstheme="minorHAnsi"/>
          <w:color w:val="000000" w:themeColor="text1"/>
          <w:szCs w:val="24"/>
          <w:lang w:val="en-US" w:eastAsia="de-AT"/>
        </w:rPr>
        <w:t>. I</w:t>
      </w:r>
      <w:r w:rsidRPr="00152E25">
        <w:rPr>
          <w:rFonts w:cstheme="minorHAnsi"/>
          <w:color w:val="000000" w:themeColor="text1"/>
          <w:szCs w:val="24"/>
          <w:lang w:val="en-US" w:eastAsia="de-AT"/>
        </w:rPr>
        <w:t>n many cases</w:t>
      </w:r>
      <w:r w:rsidR="00472DCB">
        <w:rPr>
          <w:rFonts w:cstheme="minorHAnsi"/>
          <w:color w:val="000000" w:themeColor="text1"/>
          <w:szCs w:val="24"/>
          <w:lang w:val="en-US" w:eastAsia="de-AT"/>
        </w:rPr>
        <w:t>,</w:t>
      </w:r>
      <w:r w:rsidRPr="00152E25">
        <w:rPr>
          <w:rFonts w:cstheme="minorHAnsi"/>
          <w:color w:val="000000" w:themeColor="text1"/>
          <w:szCs w:val="24"/>
          <w:lang w:val="en-US" w:eastAsia="de-AT"/>
        </w:rPr>
        <w:t xml:space="preserve"> they include student fees. Should university students have to pay fees? A range of available arguments and evidence suggests that they should not. (Social justice:) Fees can prevent young people from studying whose parents have less money. (Social well-being</w:t>
      </w:r>
      <w:proofErr w:type="gramStart"/>
      <w:r w:rsidRPr="00152E25">
        <w:rPr>
          <w:rFonts w:cstheme="minorHAnsi"/>
          <w:color w:val="000000" w:themeColor="text1"/>
          <w:szCs w:val="24"/>
          <w:lang w:val="en-US" w:eastAsia="de-AT"/>
        </w:rPr>
        <w:t>:)  Societies</w:t>
      </w:r>
      <w:proofErr w:type="gramEnd"/>
      <w:r w:rsidRPr="00152E25">
        <w:rPr>
          <w:rFonts w:cstheme="minorHAnsi"/>
          <w:color w:val="000000" w:themeColor="text1"/>
          <w:szCs w:val="24"/>
          <w:lang w:val="en-US" w:eastAsia="de-AT"/>
        </w:rPr>
        <w:t xml:space="preserve"> with lower wealth gaps are happier - more peaceful, healthier - than societies with higher wealth gaps. (Universities as long-term social investment:) The general public generally gets a good return on </w:t>
      </w:r>
      <w:r w:rsidRPr="00152E25">
        <w:rPr>
          <w:rFonts w:cstheme="minorHAnsi"/>
          <w:color w:val="000000" w:themeColor="text1"/>
          <w:szCs w:val="24"/>
          <w:lang w:val="en-US" w:eastAsia="de-AT"/>
        </w:rPr>
        <w:lastRenderedPageBreak/>
        <w:t xml:space="preserve">long-term investment in universities. (Taxation:) Universities can be entirely publicly funded if existing taxation schemes are applied fairly - e.g. by closing tax havens and enforcing progressive tax scales - and plans for wealth, environment and transaction taxes are implemented. Students may be more motivated to study if they have to pay for the privilege, but students can also be motivated by adjusting challenges to skills, to increase the sense of achievement. </w:t>
      </w:r>
    </w:p>
    <w:p w14:paraId="72261C69" w14:textId="77777777" w:rsidR="00F1741F" w:rsidRPr="00152E25" w:rsidRDefault="00F1741F" w:rsidP="00F1741F">
      <w:pPr>
        <w:spacing w:after="0"/>
        <w:rPr>
          <w:rFonts w:cstheme="minorHAnsi"/>
          <w:color w:val="000000" w:themeColor="text1"/>
          <w:sz w:val="24"/>
          <w:szCs w:val="24"/>
          <w:lang w:val="en-US" w:eastAsia="de-AT"/>
        </w:rPr>
      </w:pPr>
    </w:p>
    <w:p w14:paraId="4D3BF619" w14:textId="77777777" w:rsidR="007C1118" w:rsidRDefault="00654EB8" w:rsidP="00F1741F">
      <w:p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t xml:space="preserve">Again, try to identify the main elements in the above argument. Note that </w:t>
      </w:r>
      <w:r w:rsidR="003B6E65" w:rsidRPr="00152E25">
        <w:rPr>
          <w:rFonts w:cstheme="minorHAnsi"/>
          <w:color w:val="000000" w:themeColor="text1"/>
          <w:sz w:val="24"/>
          <w:szCs w:val="24"/>
          <w:lang w:val="en-US" w:eastAsia="de-AT"/>
        </w:rPr>
        <w:t xml:space="preserve">I omitted </w:t>
      </w:r>
      <w:r w:rsidRPr="00152E25">
        <w:rPr>
          <w:rFonts w:cstheme="minorHAnsi"/>
          <w:color w:val="000000" w:themeColor="text1"/>
          <w:sz w:val="24"/>
          <w:szCs w:val="24"/>
          <w:lang w:val="en-US" w:eastAsia="de-AT"/>
        </w:rPr>
        <w:t xml:space="preserve">the </w:t>
      </w:r>
      <w:r w:rsidR="003B6E65" w:rsidRPr="00152E25">
        <w:rPr>
          <w:rFonts w:cstheme="minorHAnsi"/>
          <w:color w:val="000000" w:themeColor="text1"/>
          <w:sz w:val="24"/>
          <w:szCs w:val="24"/>
          <w:lang w:val="en-US" w:eastAsia="de-AT"/>
        </w:rPr>
        <w:t>implications</w:t>
      </w:r>
      <w:r w:rsidRPr="00152E25">
        <w:rPr>
          <w:rFonts w:cstheme="minorHAnsi"/>
          <w:color w:val="000000" w:themeColor="text1"/>
          <w:sz w:val="24"/>
          <w:szCs w:val="24"/>
          <w:lang w:val="en-US" w:eastAsia="de-AT"/>
        </w:rPr>
        <w:t xml:space="preserve"> at the end</w:t>
      </w:r>
      <w:r w:rsidR="003B6E65" w:rsidRPr="00152E25">
        <w:rPr>
          <w:rFonts w:cstheme="minorHAnsi"/>
          <w:color w:val="000000" w:themeColor="text1"/>
          <w:sz w:val="24"/>
          <w:szCs w:val="24"/>
          <w:lang w:val="en-US" w:eastAsia="de-AT"/>
        </w:rPr>
        <w:t xml:space="preserve">, because implications </w:t>
      </w:r>
      <w:r w:rsidRPr="00152E25">
        <w:rPr>
          <w:rFonts w:cstheme="minorHAnsi"/>
          <w:color w:val="000000" w:themeColor="text1"/>
          <w:sz w:val="24"/>
          <w:szCs w:val="24"/>
          <w:lang w:val="en-US" w:eastAsia="de-AT"/>
        </w:rPr>
        <w:t>were</w:t>
      </w:r>
      <w:r w:rsidR="003B6E65" w:rsidRPr="00152E25">
        <w:rPr>
          <w:rFonts w:cstheme="minorHAnsi"/>
          <w:color w:val="000000" w:themeColor="text1"/>
          <w:sz w:val="24"/>
          <w:szCs w:val="24"/>
          <w:lang w:val="en-US" w:eastAsia="de-AT"/>
        </w:rPr>
        <w:t xml:space="preserve"> already been stated</w:t>
      </w:r>
      <w:r w:rsidRPr="00152E25">
        <w:rPr>
          <w:rFonts w:cstheme="minorHAnsi"/>
          <w:color w:val="000000" w:themeColor="text1"/>
          <w:sz w:val="24"/>
          <w:szCs w:val="24"/>
          <w:lang w:val="en-US" w:eastAsia="de-AT"/>
        </w:rPr>
        <w:t xml:space="preserve"> as arguments for the thesis.</w:t>
      </w:r>
    </w:p>
    <w:p w14:paraId="42566424" w14:textId="56426C27" w:rsidR="003B6E65" w:rsidRPr="00152E25" w:rsidRDefault="003B6E65" w:rsidP="007C1118">
      <w:pPr>
        <w:spacing w:after="0"/>
        <w:ind w:firstLine="567"/>
        <w:rPr>
          <w:rFonts w:cstheme="minorHAnsi"/>
          <w:color w:val="000000" w:themeColor="text1"/>
          <w:sz w:val="24"/>
          <w:szCs w:val="24"/>
          <w:lang w:val="en-US" w:eastAsia="de-AT"/>
        </w:rPr>
      </w:pPr>
      <w:r w:rsidRPr="00152E25">
        <w:rPr>
          <w:rFonts w:cstheme="minorHAnsi"/>
          <w:color w:val="000000" w:themeColor="text1"/>
          <w:sz w:val="24"/>
          <w:szCs w:val="24"/>
          <w:lang w:val="en-US" w:eastAsia="de-AT"/>
        </w:rPr>
        <w:t xml:space="preserve">Here is a musical example for my students in systematic musicology. The </w:t>
      </w:r>
      <w:r w:rsidR="00654EB8" w:rsidRPr="00152E25">
        <w:rPr>
          <w:rFonts w:cstheme="minorHAnsi"/>
          <w:color w:val="000000" w:themeColor="text1"/>
          <w:sz w:val="24"/>
          <w:szCs w:val="24"/>
          <w:lang w:val="en-US" w:eastAsia="de-AT"/>
        </w:rPr>
        <w:t>title</w:t>
      </w:r>
      <w:r w:rsidRPr="00152E25">
        <w:rPr>
          <w:rFonts w:cstheme="minorHAnsi"/>
          <w:color w:val="000000" w:themeColor="text1"/>
          <w:sz w:val="24"/>
          <w:szCs w:val="24"/>
          <w:lang w:val="en-US" w:eastAsia="de-AT"/>
        </w:rPr>
        <w:t xml:space="preserve"> might be "Role models and the motivation to play a musical instrument":</w:t>
      </w:r>
    </w:p>
    <w:p w14:paraId="074C8A14" w14:textId="77777777" w:rsidR="00F1741F" w:rsidRPr="00152E25" w:rsidRDefault="00F1741F" w:rsidP="00F1741F">
      <w:pPr>
        <w:spacing w:after="0"/>
        <w:ind w:left="567"/>
        <w:rPr>
          <w:rFonts w:cstheme="minorHAnsi"/>
          <w:color w:val="000000" w:themeColor="text1"/>
          <w:sz w:val="24"/>
          <w:szCs w:val="24"/>
          <w:lang w:val="en-US" w:eastAsia="de-AT"/>
        </w:rPr>
      </w:pPr>
    </w:p>
    <w:p w14:paraId="1E59E24E" w14:textId="77777777" w:rsidR="003B6E65" w:rsidRPr="00152E25" w:rsidRDefault="003B6E65" w:rsidP="00F1741F">
      <w:pPr>
        <w:spacing w:after="0"/>
        <w:ind w:left="567"/>
        <w:rPr>
          <w:rFonts w:cstheme="minorHAnsi"/>
          <w:color w:val="000000" w:themeColor="text1"/>
          <w:szCs w:val="24"/>
          <w:lang w:val="en-US" w:eastAsia="de-AT"/>
        </w:rPr>
      </w:pPr>
      <w:r w:rsidRPr="00152E25">
        <w:rPr>
          <w:rFonts w:cstheme="minorHAnsi"/>
          <w:color w:val="000000" w:themeColor="text1"/>
          <w:szCs w:val="24"/>
          <w:lang w:val="en-US" w:eastAsia="de-AT"/>
        </w:rPr>
        <w:t>Children vary considerably in their motivation to play a musical instrument</w:t>
      </w:r>
      <w:r w:rsidR="00472DCB">
        <w:rPr>
          <w:rFonts w:cstheme="minorHAnsi"/>
          <w:color w:val="000000" w:themeColor="text1"/>
          <w:szCs w:val="24"/>
          <w:lang w:val="en-US" w:eastAsia="de-AT"/>
        </w:rPr>
        <w:t xml:space="preserve">. That </w:t>
      </w:r>
      <w:r w:rsidRPr="00152E25">
        <w:rPr>
          <w:rFonts w:cstheme="minorHAnsi"/>
          <w:color w:val="000000" w:themeColor="text1"/>
          <w:szCs w:val="24"/>
          <w:lang w:val="en-US" w:eastAsia="de-AT"/>
        </w:rPr>
        <w:t>seems to determine whether they will become musicians and, if so, what standard they will achieve. What can account for this variability? The main source of motivation may not lie in the music itself or in the child's personality or physiology; instead, it may come from role models. Parents can be important role models if they regularly sing and play music themselves, and the child experiences their enjoyment of this activity. Much the same goes for siblings ((subtopic 2)) and peers ((subtopic 3)): friends and acquaintances both at school and outside of school. There is also evidence of motivation from the emotional reward of the musical sounds themselves; that certain personality types are more likely to want to play music; and that the brains of children who play music are different from the start. However, the evidence for these alternatives is weaker. It follows that, if parents or teachers want their children or pupils to engage in music, they must do so themselves, and genuinely enjoy doing so.</w:t>
      </w:r>
    </w:p>
    <w:p w14:paraId="794B9749" w14:textId="77777777" w:rsidR="00F1741F" w:rsidRPr="00152E25" w:rsidRDefault="00F1741F" w:rsidP="00F1741F">
      <w:pPr>
        <w:spacing w:after="0"/>
        <w:rPr>
          <w:rFonts w:cstheme="minorHAnsi"/>
          <w:color w:val="000000" w:themeColor="text1"/>
          <w:sz w:val="24"/>
          <w:szCs w:val="24"/>
          <w:lang w:val="en-US" w:eastAsia="de-AT"/>
        </w:rPr>
      </w:pPr>
    </w:p>
    <w:p w14:paraId="63F7BA43" w14:textId="77777777" w:rsidR="003B6E65" w:rsidRPr="00152E25" w:rsidRDefault="003B6E65" w:rsidP="00F1741F">
      <w:p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t xml:space="preserve">Here is another musical example. The </w:t>
      </w:r>
      <w:r w:rsidR="00654EB8" w:rsidRPr="00152E25">
        <w:rPr>
          <w:rFonts w:cstheme="minorHAnsi"/>
          <w:color w:val="000000" w:themeColor="text1"/>
          <w:sz w:val="24"/>
          <w:szCs w:val="24"/>
          <w:lang w:val="en-US" w:eastAsia="de-AT"/>
        </w:rPr>
        <w:t>topic</w:t>
      </w:r>
      <w:r w:rsidRPr="00152E25">
        <w:rPr>
          <w:rFonts w:cstheme="minorHAnsi"/>
          <w:color w:val="000000" w:themeColor="text1"/>
          <w:sz w:val="24"/>
          <w:szCs w:val="24"/>
          <w:lang w:val="en-US" w:eastAsia="de-AT"/>
        </w:rPr>
        <w:t xml:space="preserve"> might be "The psychological foundations of consonance and dissonance in Western music":</w:t>
      </w:r>
    </w:p>
    <w:p w14:paraId="31B1882A" w14:textId="77777777" w:rsidR="00F1741F" w:rsidRPr="00152E25" w:rsidRDefault="00F1741F" w:rsidP="00F1741F">
      <w:pPr>
        <w:spacing w:after="0"/>
        <w:rPr>
          <w:rFonts w:cstheme="minorHAnsi"/>
          <w:color w:val="000000" w:themeColor="text1"/>
          <w:sz w:val="24"/>
          <w:szCs w:val="24"/>
          <w:lang w:val="en-US" w:eastAsia="de-AT"/>
        </w:rPr>
      </w:pPr>
    </w:p>
    <w:p w14:paraId="02C17559" w14:textId="77777777" w:rsidR="003B6E65" w:rsidRPr="00152E25" w:rsidRDefault="003B6E65" w:rsidP="00F1741F">
      <w:pPr>
        <w:spacing w:after="0"/>
        <w:ind w:left="567"/>
        <w:rPr>
          <w:rFonts w:cstheme="minorHAnsi"/>
          <w:color w:val="000000" w:themeColor="text1"/>
          <w:szCs w:val="24"/>
          <w:lang w:val="en-US" w:eastAsia="de-AT"/>
        </w:rPr>
      </w:pPr>
      <w:r w:rsidRPr="00152E25">
        <w:rPr>
          <w:rFonts w:cstheme="minorHAnsi"/>
          <w:color w:val="000000" w:themeColor="text1"/>
          <w:szCs w:val="24"/>
          <w:lang w:val="en-US" w:eastAsia="de-AT"/>
        </w:rPr>
        <w:t>The structure of mainstream Western music depends crucially on consonance and dissonance</w:t>
      </w:r>
      <w:r w:rsidR="00472DCB">
        <w:rPr>
          <w:rFonts w:cstheme="minorHAnsi"/>
          <w:color w:val="000000" w:themeColor="text1"/>
          <w:szCs w:val="24"/>
          <w:lang w:val="en-US" w:eastAsia="de-AT"/>
        </w:rPr>
        <w:t>. D</w:t>
      </w:r>
      <w:r w:rsidRPr="00152E25">
        <w:rPr>
          <w:rFonts w:cstheme="minorHAnsi"/>
          <w:color w:val="000000" w:themeColor="text1"/>
          <w:szCs w:val="24"/>
          <w:lang w:val="en-US" w:eastAsia="de-AT"/>
        </w:rPr>
        <w:t>issonances resolve onto consonances with specific voice-leading patterns. What are the psychological foundations of consonance and dissonance? Musical consonance/dissonance is not a unitary construct, but a combination of several elements. (Roughness:) First, musical sonorities are more consonant if they sound less rough - if there is less peripheral interaction between partials falling in the same critical band. (Harmonicity:) Second, musical sonorities are more consonant if their spectra are more similar to a harmonic series. (Familiarity:) Third, musical sonorities are more consonant if they are more familiar to the listener. (Temporal relationships:) Fourth, the consonance of a musical passage also depends on relationships between successive sonorities. One of these factors may be dominant in given situations (for example, familiarity may be dominant for modern listeners), but when the historical dimension is included, there is no clear evidence for one main factor. On this basis, traditional Pythagorean ratio-based concepts of consonance should be abandoned, with interesting consequences for the foundations of music theory.</w:t>
      </w:r>
    </w:p>
    <w:p w14:paraId="52BF92C0" w14:textId="77777777" w:rsidR="00F1741F" w:rsidRPr="00152E25" w:rsidRDefault="00F1741F" w:rsidP="00F1741F">
      <w:pPr>
        <w:spacing w:after="0"/>
        <w:ind w:left="567"/>
        <w:rPr>
          <w:rFonts w:cstheme="minorHAnsi"/>
          <w:color w:val="000000" w:themeColor="text1"/>
          <w:sz w:val="24"/>
          <w:szCs w:val="24"/>
          <w:lang w:val="en-US" w:eastAsia="de-AT"/>
        </w:rPr>
      </w:pPr>
    </w:p>
    <w:p w14:paraId="5222478A" w14:textId="77777777" w:rsidR="007C1118" w:rsidRDefault="003B6E65" w:rsidP="00F1741F">
      <w:p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t xml:space="preserve">To write an abstract in this style, try first to concisely formulate your main question, main thesis, subtopics and </w:t>
      </w:r>
      <w:proofErr w:type="spellStart"/>
      <w:r w:rsidRPr="00152E25">
        <w:rPr>
          <w:rFonts w:cstheme="minorHAnsi"/>
          <w:color w:val="000000" w:themeColor="text1"/>
          <w:sz w:val="24"/>
          <w:szCs w:val="24"/>
          <w:lang w:val="en-US" w:eastAsia="de-AT"/>
        </w:rPr>
        <w:t>subtheses</w:t>
      </w:r>
      <w:proofErr w:type="spellEnd"/>
      <w:r w:rsidRPr="00152E25">
        <w:rPr>
          <w:rFonts w:cstheme="minorHAnsi"/>
          <w:color w:val="000000" w:themeColor="text1"/>
          <w:sz w:val="24"/>
          <w:szCs w:val="24"/>
          <w:lang w:val="en-US" w:eastAsia="de-AT"/>
        </w:rPr>
        <w:t>. Then identify what is probably the main counterargument (the main objection that experts would have to your thesis) and try to refute it. If you can't refute it convincingly, think about changing your thesis! After that, add an introductory sentence and think about the implications if your thesis is correct. Bingo: you have a first draft of your abstract, and the most important points in your tabular argument.</w:t>
      </w:r>
    </w:p>
    <w:p w14:paraId="16055770" w14:textId="5BCC92A2" w:rsidR="009464F5" w:rsidRPr="00152E25" w:rsidRDefault="00E570C7" w:rsidP="007C1118">
      <w:pPr>
        <w:spacing w:after="0"/>
        <w:ind w:firstLine="708"/>
        <w:rPr>
          <w:rFonts w:cstheme="minorHAnsi"/>
          <w:color w:val="000000" w:themeColor="text1"/>
          <w:sz w:val="24"/>
          <w:szCs w:val="24"/>
          <w:lang w:val="en-US" w:eastAsia="de-AT"/>
        </w:rPr>
      </w:pPr>
      <w:r w:rsidRPr="00152E25">
        <w:rPr>
          <w:rFonts w:cstheme="minorHAnsi"/>
          <w:color w:val="000000" w:themeColor="text1"/>
          <w:sz w:val="24"/>
          <w:szCs w:val="24"/>
          <w:lang w:val="en-US" w:eastAsia="de-AT"/>
        </w:rPr>
        <w:t xml:space="preserve">Here are some further points about writing an abstract. </w:t>
      </w:r>
    </w:p>
    <w:p w14:paraId="65F81450" w14:textId="77777777" w:rsidR="009464F5" w:rsidRPr="00152E25" w:rsidRDefault="009464F5" w:rsidP="009464F5">
      <w:pPr>
        <w:pStyle w:val="Listenabsatz"/>
        <w:numPr>
          <w:ilvl w:val="1"/>
          <w:numId w:val="3"/>
        </w:num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lastRenderedPageBreak/>
        <w:t>F</w:t>
      </w:r>
      <w:r w:rsidR="003D24A8" w:rsidRPr="00152E25">
        <w:rPr>
          <w:rFonts w:cstheme="minorHAnsi"/>
          <w:color w:val="000000" w:themeColor="text1"/>
          <w:sz w:val="24"/>
          <w:szCs w:val="24"/>
          <w:lang w:val="en-US" w:eastAsia="de-AT"/>
        </w:rPr>
        <w:t xml:space="preserve">ocus on </w:t>
      </w:r>
      <w:r w:rsidRPr="00152E25">
        <w:rPr>
          <w:rFonts w:cstheme="minorHAnsi"/>
          <w:color w:val="000000" w:themeColor="text1"/>
          <w:sz w:val="24"/>
          <w:szCs w:val="24"/>
          <w:lang w:val="en-US" w:eastAsia="de-AT"/>
        </w:rPr>
        <w:t xml:space="preserve">academic content: </w:t>
      </w:r>
      <w:r w:rsidR="003D24A8" w:rsidRPr="00152E25">
        <w:rPr>
          <w:rFonts w:cstheme="minorHAnsi"/>
          <w:color w:val="000000" w:themeColor="text1"/>
          <w:sz w:val="24"/>
          <w:szCs w:val="24"/>
          <w:lang w:val="en-US" w:eastAsia="de-AT"/>
        </w:rPr>
        <w:t xml:space="preserve">your </w:t>
      </w:r>
      <w:r w:rsidRPr="00152E25">
        <w:rPr>
          <w:rFonts w:cstheme="minorHAnsi"/>
          <w:color w:val="000000" w:themeColor="text1"/>
          <w:sz w:val="24"/>
          <w:szCs w:val="24"/>
          <w:lang w:val="en-US" w:eastAsia="de-AT"/>
        </w:rPr>
        <w:t xml:space="preserve">main </w:t>
      </w:r>
      <w:r w:rsidR="003D24A8" w:rsidRPr="00152E25">
        <w:rPr>
          <w:rFonts w:cstheme="minorHAnsi"/>
          <w:color w:val="000000" w:themeColor="text1"/>
          <w:sz w:val="24"/>
          <w:szCs w:val="24"/>
          <w:lang w:val="en-US" w:eastAsia="de-AT"/>
        </w:rPr>
        <w:t>question</w:t>
      </w:r>
      <w:r w:rsidRPr="00152E25">
        <w:rPr>
          <w:rFonts w:cstheme="minorHAnsi"/>
          <w:color w:val="000000" w:themeColor="text1"/>
          <w:sz w:val="24"/>
          <w:szCs w:val="24"/>
          <w:lang w:val="en-US" w:eastAsia="de-AT"/>
        </w:rPr>
        <w:t xml:space="preserve"> (preceded by some informative background)</w:t>
      </w:r>
      <w:r w:rsidR="003D24A8" w:rsidRPr="00152E25">
        <w:rPr>
          <w:rFonts w:cstheme="minorHAnsi"/>
          <w:color w:val="000000" w:themeColor="text1"/>
          <w:sz w:val="24"/>
          <w:szCs w:val="24"/>
          <w:lang w:val="en-US" w:eastAsia="de-AT"/>
        </w:rPr>
        <w:t>, possible answers to your question</w:t>
      </w:r>
      <w:r w:rsidRPr="00152E25">
        <w:rPr>
          <w:rFonts w:cstheme="minorHAnsi"/>
          <w:color w:val="000000" w:themeColor="text1"/>
          <w:sz w:val="24"/>
          <w:szCs w:val="24"/>
          <w:lang w:val="en-US" w:eastAsia="de-AT"/>
        </w:rPr>
        <w:t xml:space="preserve"> (theses)</w:t>
      </w:r>
      <w:r w:rsidR="003D24A8" w:rsidRPr="00152E25">
        <w:rPr>
          <w:rFonts w:cstheme="minorHAnsi"/>
          <w:color w:val="000000" w:themeColor="text1"/>
          <w:sz w:val="24"/>
          <w:szCs w:val="24"/>
          <w:lang w:val="en-US" w:eastAsia="de-AT"/>
        </w:rPr>
        <w:t xml:space="preserve">, arguments and evidence for and against </w:t>
      </w:r>
      <w:r w:rsidRPr="00152E25">
        <w:rPr>
          <w:rFonts w:cstheme="minorHAnsi"/>
          <w:color w:val="000000" w:themeColor="text1"/>
          <w:sz w:val="24"/>
          <w:szCs w:val="24"/>
          <w:lang w:val="en-US" w:eastAsia="de-AT"/>
        </w:rPr>
        <w:t>one or more theses</w:t>
      </w:r>
      <w:r w:rsidR="003D24A8" w:rsidRPr="00152E25">
        <w:rPr>
          <w:rFonts w:cstheme="minorHAnsi"/>
          <w:color w:val="000000" w:themeColor="text1"/>
          <w:sz w:val="24"/>
          <w:szCs w:val="24"/>
          <w:lang w:val="en-US" w:eastAsia="de-AT"/>
        </w:rPr>
        <w:t xml:space="preserve">, and possible implications of </w:t>
      </w:r>
      <w:r w:rsidRPr="00152E25">
        <w:rPr>
          <w:rFonts w:cstheme="minorHAnsi"/>
          <w:color w:val="000000" w:themeColor="text1"/>
          <w:sz w:val="24"/>
          <w:szCs w:val="24"/>
          <w:lang w:val="en-US" w:eastAsia="de-AT"/>
        </w:rPr>
        <w:t xml:space="preserve">one or more </w:t>
      </w:r>
      <w:r w:rsidR="003D24A8" w:rsidRPr="00152E25">
        <w:rPr>
          <w:rFonts w:cstheme="minorHAnsi"/>
          <w:color w:val="000000" w:themeColor="text1"/>
          <w:sz w:val="24"/>
          <w:szCs w:val="24"/>
          <w:lang w:val="en-US" w:eastAsia="de-AT"/>
        </w:rPr>
        <w:t xml:space="preserve">promising </w:t>
      </w:r>
      <w:r w:rsidRPr="00152E25">
        <w:rPr>
          <w:rFonts w:cstheme="minorHAnsi"/>
          <w:color w:val="000000" w:themeColor="text1"/>
          <w:sz w:val="24"/>
          <w:szCs w:val="24"/>
          <w:lang w:val="en-US" w:eastAsia="de-AT"/>
        </w:rPr>
        <w:t>theses</w:t>
      </w:r>
      <w:r w:rsidR="003D24A8" w:rsidRPr="00152E25">
        <w:rPr>
          <w:rFonts w:cstheme="minorHAnsi"/>
          <w:color w:val="000000" w:themeColor="text1"/>
          <w:sz w:val="24"/>
          <w:szCs w:val="24"/>
          <w:lang w:val="en-US" w:eastAsia="de-AT"/>
        </w:rPr>
        <w:t xml:space="preserve">. </w:t>
      </w:r>
    </w:p>
    <w:p w14:paraId="79303CD7" w14:textId="77777777" w:rsidR="009464F5" w:rsidRPr="00152E25" w:rsidRDefault="009464F5" w:rsidP="009464F5">
      <w:pPr>
        <w:pStyle w:val="Listenabsatz"/>
        <w:numPr>
          <w:ilvl w:val="1"/>
          <w:numId w:val="3"/>
        </w:num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t xml:space="preserve">Write very concisely. </w:t>
      </w:r>
      <w:r w:rsidR="00E570C7" w:rsidRPr="00152E25">
        <w:rPr>
          <w:rFonts w:cstheme="minorHAnsi"/>
          <w:color w:val="000000" w:themeColor="text1"/>
          <w:sz w:val="24"/>
          <w:szCs w:val="24"/>
          <w:lang w:val="en-US" w:eastAsia="de-AT"/>
        </w:rPr>
        <w:t>Normally there is a word limit and you will wan</w:t>
      </w:r>
      <w:r w:rsidR="00907307" w:rsidRPr="00152E25">
        <w:rPr>
          <w:rFonts w:cstheme="minorHAnsi"/>
          <w:color w:val="000000" w:themeColor="text1"/>
          <w:sz w:val="24"/>
          <w:szCs w:val="24"/>
          <w:lang w:val="en-US" w:eastAsia="de-AT"/>
        </w:rPr>
        <w:t>t to use every word effectively t</w:t>
      </w:r>
      <w:r w:rsidR="00E570C7" w:rsidRPr="00152E25">
        <w:rPr>
          <w:rFonts w:cstheme="minorHAnsi"/>
          <w:color w:val="000000" w:themeColor="text1"/>
          <w:sz w:val="24"/>
          <w:szCs w:val="24"/>
          <w:lang w:val="en-US" w:eastAsia="de-AT"/>
        </w:rPr>
        <w:t xml:space="preserve">o communicate concrete academic </w:t>
      </w:r>
      <w:r w:rsidR="00907307" w:rsidRPr="00152E25">
        <w:rPr>
          <w:rFonts w:cstheme="minorHAnsi"/>
          <w:color w:val="000000" w:themeColor="text1"/>
          <w:sz w:val="24"/>
          <w:szCs w:val="24"/>
          <w:lang w:val="en-US" w:eastAsia="de-AT"/>
        </w:rPr>
        <w:t>content</w:t>
      </w:r>
      <w:r w:rsidR="00E570C7" w:rsidRPr="00152E25">
        <w:rPr>
          <w:rFonts w:cstheme="minorHAnsi"/>
          <w:color w:val="000000" w:themeColor="text1"/>
          <w:sz w:val="24"/>
          <w:szCs w:val="24"/>
          <w:lang w:val="en-US" w:eastAsia="de-AT"/>
        </w:rPr>
        <w:t>. Often it is possible to reformulate a sentence using fewer words and</w:t>
      </w:r>
      <w:r w:rsidR="00907307" w:rsidRPr="00152E25">
        <w:rPr>
          <w:rFonts w:cstheme="minorHAnsi"/>
          <w:color w:val="000000" w:themeColor="text1"/>
          <w:sz w:val="24"/>
          <w:szCs w:val="24"/>
          <w:lang w:val="en-US" w:eastAsia="de-AT"/>
        </w:rPr>
        <w:t xml:space="preserve"> still convey the same content. E</w:t>
      </w:r>
      <w:r w:rsidR="00E570C7" w:rsidRPr="00152E25">
        <w:rPr>
          <w:rFonts w:cstheme="minorHAnsi"/>
          <w:color w:val="000000" w:themeColor="text1"/>
          <w:sz w:val="24"/>
          <w:szCs w:val="24"/>
          <w:lang w:val="en-US" w:eastAsia="de-AT"/>
        </w:rPr>
        <w:t>xperiment with that</w:t>
      </w:r>
      <w:r w:rsidR="00907307" w:rsidRPr="00152E25">
        <w:rPr>
          <w:rFonts w:cstheme="minorHAnsi"/>
          <w:color w:val="000000" w:themeColor="text1"/>
          <w:sz w:val="24"/>
          <w:szCs w:val="24"/>
          <w:lang w:val="en-US" w:eastAsia="de-AT"/>
        </w:rPr>
        <w:t>!</w:t>
      </w:r>
    </w:p>
    <w:p w14:paraId="4A9B0701" w14:textId="77777777" w:rsidR="00E570C7" w:rsidRPr="00152E25" w:rsidRDefault="009464F5" w:rsidP="009464F5">
      <w:pPr>
        <w:pStyle w:val="Listenabsatz"/>
        <w:numPr>
          <w:ilvl w:val="1"/>
          <w:numId w:val="3"/>
        </w:num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t xml:space="preserve">Avoid talking about </w:t>
      </w:r>
      <w:r w:rsidR="00907307" w:rsidRPr="00152E25">
        <w:rPr>
          <w:rFonts w:cstheme="minorHAnsi"/>
          <w:color w:val="000000" w:themeColor="text1"/>
          <w:sz w:val="24"/>
          <w:szCs w:val="24"/>
          <w:lang w:val="en-US" w:eastAsia="de-AT"/>
        </w:rPr>
        <w:t>the contents (sections and topics</w:t>
      </w:r>
      <w:r w:rsidRPr="00152E25">
        <w:rPr>
          <w:rFonts w:cstheme="minorHAnsi"/>
          <w:color w:val="000000" w:themeColor="text1"/>
          <w:sz w:val="24"/>
          <w:szCs w:val="24"/>
          <w:lang w:val="en-US" w:eastAsia="de-AT"/>
        </w:rPr>
        <w:t xml:space="preserve">) or </w:t>
      </w:r>
      <w:r w:rsidR="00E570C7" w:rsidRPr="00152E25">
        <w:rPr>
          <w:rFonts w:cstheme="minorHAnsi"/>
          <w:color w:val="000000" w:themeColor="text1"/>
          <w:sz w:val="24"/>
          <w:szCs w:val="24"/>
          <w:lang w:val="en-US" w:eastAsia="de-AT"/>
        </w:rPr>
        <w:t xml:space="preserve">structure of your paper. </w:t>
      </w:r>
      <w:r w:rsidRPr="00152E25">
        <w:rPr>
          <w:rFonts w:cstheme="minorHAnsi"/>
          <w:color w:val="000000" w:themeColor="text1"/>
          <w:sz w:val="24"/>
          <w:szCs w:val="24"/>
          <w:lang w:val="en-US" w:eastAsia="de-AT"/>
        </w:rPr>
        <w:t xml:space="preserve">Instead, </w:t>
      </w:r>
      <w:r w:rsidR="00E570C7" w:rsidRPr="00152E25">
        <w:rPr>
          <w:rFonts w:cstheme="minorHAnsi"/>
          <w:color w:val="000000" w:themeColor="text1"/>
          <w:sz w:val="24"/>
          <w:szCs w:val="24"/>
          <w:lang w:val="en-US" w:eastAsia="de-AT"/>
        </w:rPr>
        <w:t>e</w:t>
      </w:r>
      <w:r w:rsidRPr="00152E25">
        <w:rPr>
          <w:rFonts w:cstheme="minorHAnsi"/>
          <w:color w:val="000000" w:themeColor="text1"/>
          <w:sz w:val="24"/>
          <w:szCs w:val="24"/>
          <w:lang w:val="en-US" w:eastAsia="de-AT"/>
        </w:rPr>
        <w:t>xplain the main content. D</w:t>
      </w:r>
      <w:r w:rsidR="00E570C7" w:rsidRPr="00152E25">
        <w:rPr>
          <w:rFonts w:cstheme="minorHAnsi"/>
          <w:color w:val="000000" w:themeColor="text1"/>
          <w:sz w:val="24"/>
          <w:szCs w:val="24"/>
          <w:lang w:val="en-US" w:eastAsia="de-AT"/>
        </w:rPr>
        <w:t>on’</w:t>
      </w:r>
      <w:r w:rsidRPr="00152E25">
        <w:rPr>
          <w:rFonts w:cstheme="minorHAnsi"/>
          <w:color w:val="000000" w:themeColor="text1"/>
          <w:sz w:val="24"/>
          <w:szCs w:val="24"/>
          <w:lang w:val="en-US" w:eastAsia="de-AT"/>
        </w:rPr>
        <w:t>t mention parts of the structure, such as the introduction or the first section of the middle part, or the order in which material is presented.</w:t>
      </w:r>
    </w:p>
    <w:p w14:paraId="386897CB" w14:textId="77777777" w:rsidR="00F1741F" w:rsidRDefault="00F1741F" w:rsidP="00F1741F">
      <w:pPr>
        <w:spacing w:after="0"/>
        <w:rPr>
          <w:rFonts w:cstheme="minorHAnsi"/>
          <w:b/>
          <w:bCs/>
          <w:color w:val="000000" w:themeColor="text1"/>
          <w:sz w:val="24"/>
          <w:szCs w:val="24"/>
          <w:lang w:val="en-US" w:eastAsia="de-AT"/>
        </w:rPr>
      </w:pPr>
    </w:p>
    <w:p w14:paraId="1F9405D7" w14:textId="518B4631" w:rsidR="004E54C4" w:rsidRDefault="00472DCB" w:rsidP="00F1741F">
      <w:pPr>
        <w:spacing w:after="0"/>
        <w:rPr>
          <w:rFonts w:cstheme="minorHAnsi"/>
          <w:color w:val="000000" w:themeColor="text1"/>
          <w:sz w:val="24"/>
          <w:szCs w:val="24"/>
          <w:lang w:val="en-US" w:eastAsia="de-AT"/>
        </w:rPr>
      </w:pPr>
      <w:r>
        <w:rPr>
          <w:rFonts w:cstheme="minorHAnsi"/>
          <w:color w:val="000000" w:themeColor="text1"/>
          <w:sz w:val="24"/>
          <w:szCs w:val="24"/>
          <w:lang w:val="en-US" w:eastAsia="de-AT"/>
        </w:rPr>
        <w:t>You</w:t>
      </w:r>
      <w:r w:rsidR="004E54C4">
        <w:rPr>
          <w:rFonts w:cstheme="minorHAnsi"/>
          <w:color w:val="000000" w:themeColor="text1"/>
          <w:sz w:val="24"/>
          <w:szCs w:val="24"/>
          <w:lang w:val="en-US" w:eastAsia="de-AT"/>
        </w:rPr>
        <w:t xml:space="preserve"> </w:t>
      </w:r>
      <w:r w:rsidR="002E660C">
        <w:rPr>
          <w:rFonts w:cstheme="minorHAnsi"/>
          <w:color w:val="000000" w:themeColor="text1"/>
          <w:sz w:val="24"/>
          <w:szCs w:val="24"/>
          <w:lang w:val="en-US" w:eastAsia="de-AT"/>
        </w:rPr>
        <w:t xml:space="preserve">also </w:t>
      </w:r>
      <w:r w:rsidR="004E54C4">
        <w:rPr>
          <w:rFonts w:cstheme="minorHAnsi"/>
          <w:color w:val="000000" w:themeColor="text1"/>
          <w:sz w:val="24"/>
          <w:szCs w:val="24"/>
          <w:lang w:val="en-US" w:eastAsia="de-AT"/>
        </w:rPr>
        <w:t xml:space="preserve">want your </w:t>
      </w:r>
      <w:r>
        <w:rPr>
          <w:rFonts w:cstheme="minorHAnsi"/>
          <w:color w:val="000000" w:themeColor="text1"/>
          <w:sz w:val="24"/>
          <w:szCs w:val="24"/>
          <w:lang w:val="en-US" w:eastAsia="de-AT"/>
        </w:rPr>
        <w:t xml:space="preserve">title and </w:t>
      </w:r>
      <w:r w:rsidR="004E54C4">
        <w:rPr>
          <w:rFonts w:cstheme="minorHAnsi"/>
          <w:color w:val="000000" w:themeColor="text1"/>
          <w:sz w:val="24"/>
          <w:szCs w:val="24"/>
          <w:lang w:val="en-US" w:eastAsia="de-AT"/>
        </w:rPr>
        <w:t xml:space="preserve">abstract to be found by internet search machines. </w:t>
      </w:r>
      <w:r>
        <w:rPr>
          <w:rFonts w:cstheme="minorHAnsi"/>
          <w:color w:val="000000" w:themeColor="text1"/>
          <w:sz w:val="24"/>
          <w:szCs w:val="24"/>
          <w:lang w:val="en-US" w:eastAsia="de-AT"/>
        </w:rPr>
        <w:t>Consider the following strategies:</w:t>
      </w:r>
    </w:p>
    <w:p w14:paraId="0CB0BA56" w14:textId="77777777" w:rsidR="004E54C4" w:rsidRDefault="00472DCB" w:rsidP="004E54C4">
      <w:pPr>
        <w:pStyle w:val="Listenabsatz"/>
        <w:numPr>
          <w:ilvl w:val="0"/>
          <w:numId w:val="13"/>
        </w:numPr>
        <w:spacing w:after="0"/>
        <w:rPr>
          <w:rFonts w:cstheme="minorHAnsi"/>
          <w:color w:val="000000" w:themeColor="text1"/>
          <w:sz w:val="24"/>
          <w:szCs w:val="24"/>
          <w:lang w:val="en-US" w:eastAsia="de-AT"/>
        </w:rPr>
      </w:pPr>
      <w:r>
        <w:rPr>
          <w:rFonts w:cstheme="minorHAnsi"/>
          <w:color w:val="000000" w:themeColor="text1"/>
          <w:sz w:val="24"/>
          <w:szCs w:val="24"/>
          <w:lang w:val="en-US" w:eastAsia="de-AT"/>
        </w:rPr>
        <w:t>Abstract: Make sure it includes words that potential readers are likely to search for. To do this, list</w:t>
      </w:r>
      <w:r w:rsidR="004E54C4">
        <w:rPr>
          <w:rFonts w:cstheme="minorHAnsi"/>
          <w:color w:val="000000" w:themeColor="text1"/>
          <w:sz w:val="24"/>
          <w:szCs w:val="24"/>
          <w:lang w:val="en-US" w:eastAsia="de-AT"/>
        </w:rPr>
        <w:t xml:space="preserve"> the main technical terms or keywords</w:t>
      </w:r>
      <w:r>
        <w:rPr>
          <w:rFonts w:cstheme="minorHAnsi"/>
          <w:color w:val="000000" w:themeColor="text1"/>
          <w:sz w:val="24"/>
          <w:szCs w:val="24"/>
          <w:lang w:val="en-US" w:eastAsia="de-AT"/>
        </w:rPr>
        <w:t xml:space="preserve">. Then list </w:t>
      </w:r>
      <w:r w:rsidR="004E54C4">
        <w:rPr>
          <w:rFonts w:cstheme="minorHAnsi"/>
          <w:color w:val="000000" w:themeColor="text1"/>
          <w:sz w:val="24"/>
          <w:szCs w:val="24"/>
          <w:lang w:val="en-US" w:eastAsia="de-AT"/>
        </w:rPr>
        <w:t xml:space="preserve">other words that mean </w:t>
      </w:r>
      <w:r>
        <w:rPr>
          <w:rFonts w:cstheme="minorHAnsi"/>
          <w:color w:val="000000" w:themeColor="text1"/>
          <w:sz w:val="24"/>
          <w:szCs w:val="24"/>
          <w:lang w:val="en-US" w:eastAsia="de-AT"/>
        </w:rPr>
        <w:t xml:space="preserve">almost </w:t>
      </w:r>
      <w:r w:rsidR="004E54C4">
        <w:rPr>
          <w:rFonts w:cstheme="minorHAnsi"/>
          <w:color w:val="000000" w:themeColor="text1"/>
          <w:sz w:val="24"/>
          <w:szCs w:val="24"/>
          <w:lang w:val="en-US" w:eastAsia="de-AT"/>
        </w:rPr>
        <w:t>the same thing</w:t>
      </w:r>
      <w:r>
        <w:rPr>
          <w:rFonts w:cstheme="minorHAnsi"/>
          <w:color w:val="000000" w:themeColor="text1"/>
          <w:sz w:val="24"/>
          <w:szCs w:val="24"/>
          <w:lang w:val="en-US" w:eastAsia="de-AT"/>
        </w:rPr>
        <w:t xml:space="preserve"> (similes), using a </w:t>
      </w:r>
      <w:r w:rsidR="004E54C4">
        <w:rPr>
          <w:rFonts w:cstheme="minorHAnsi"/>
          <w:color w:val="000000" w:themeColor="text1"/>
          <w:sz w:val="24"/>
          <w:szCs w:val="24"/>
          <w:lang w:val="en-US" w:eastAsia="de-AT"/>
        </w:rPr>
        <w:t>thesaurus</w:t>
      </w:r>
      <w:r>
        <w:rPr>
          <w:rFonts w:cstheme="minorHAnsi"/>
          <w:color w:val="000000" w:themeColor="text1"/>
          <w:sz w:val="24"/>
          <w:szCs w:val="24"/>
          <w:lang w:val="en-US" w:eastAsia="de-AT"/>
        </w:rPr>
        <w:t xml:space="preserve">, and revise the abstract accordingly. </w:t>
      </w:r>
    </w:p>
    <w:p w14:paraId="72E935AE" w14:textId="77777777" w:rsidR="004E54C4" w:rsidRPr="00472DCB" w:rsidRDefault="00472DCB" w:rsidP="00472DCB">
      <w:pPr>
        <w:pStyle w:val="Listenabsatz"/>
        <w:numPr>
          <w:ilvl w:val="0"/>
          <w:numId w:val="13"/>
        </w:numPr>
        <w:spacing w:after="0"/>
        <w:rPr>
          <w:rFonts w:cstheme="minorHAnsi"/>
          <w:color w:val="000000" w:themeColor="text1"/>
          <w:sz w:val="24"/>
          <w:szCs w:val="24"/>
          <w:lang w:val="en-US" w:eastAsia="de-AT"/>
        </w:rPr>
      </w:pPr>
      <w:r>
        <w:rPr>
          <w:rFonts w:cstheme="minorHAnsi"/>
          <w:color w:val="000000" w:themeColor="text1"/>
          <w:sz w:val="24"/>
          <w:szCs w:val="24"/>
          <w:lang w:val="en-US" w:eastAsia="de-AT"/>
        </w:rPr>
        <w:t>Title: A</w:t>
      </w:r>
      <w:r w:rsidR="004E54C4">
        <w:rPr>
          <w:rFonts w:cstheme="minorHAnsi"/>
          <w:color w:val="000000" w:themeColor="text1"/>
          <w:sz w:val="24"/>
          <w:szCs w:val="24"/>
          <w:lang w:val="en-US" w:eastAsia="de-AT"/>
        </w:rPr>
        <w:t xml:space="preserve">void </w:t>
      </w:r>
      <w:r>
        <w:rPr>
          <w:rFonts w:cstheme="minorHAnsi"/>
          <w:color w:val="000000" w:themeColor="text1"/>
          <w:sz w:val="24"/>
          <w:szCs w:val="24"/>
          <w:lang w:val="en-US" w:eastAsia="de-AT"/>
        </w:rPr>
        <w:t>words</w:t>
      </w:r>
      <w:r w:rsidR="004E54C4">
        <w:rPr>
          <w:rFonts w:cstheme="minorHAnsi"/>
          <w:color w:val="000000" w:themeColor="text1"/>
          <w:sz w:val="24"/>
          <w:szCs w:val="24"/>
          <w:lang w:val="en-US" w:eastAsia="de-AT"/>
        </w:rPr>
        <w:t xml:space="preserve"> that happen </w:t>
      </w:r>
      <w:r>
        <w:rPr>
          <w:rFonts w:cstheme="minorHAnsi"/>
          <w:color w:val="000000" w:themeColor="text1"/>
          <w:sz w:val="24"/>
          <w:szCs w:val="24"/>
          <w:lang w:val="en-US" w:eastAsia="de-AT"/>
        </w:rPr>
        <w:t xml:space="preserve">often </w:t>
      </w:r>
      <w:r w:rsidR="004E54C4">
        <w:rPr>
          <w:rFonts w:cstheme="minorHAnsi"/>
          <w:color w:val="000000" w:themeColor="text1"/>
          <w:sz w:val="24"/>
          <w:szCs w:val="24"/>
          <w:lang w:val="en-US" w:eastAsia="de-AT"/>
        </w:rPr>
        <w:t>in titles</w:t>
      </w:r>
      <w:r>
        <w:rPr>
          <w:rFonts w:cstheme="minorHAnsi"/>
          <w:color w:val="000000" w:themeColor="text1"/>
          <w:sz w:val="24"/>
          <w:szCs w:val="24"/>
          <w:lang w:val="en-US" w:eastAsia="de-AT"/>
        </w:rPr>
        <w:t xml:space="preserve">, e.g. </w:t>
      </w:r>
      <w:r w:rsidR="004E54C4">
        <w:rPr>
          <w:rFonts w:cstheme="minorHAnsi"/>
          <w:color w:val="000000" w:themeColor="text1"/>
          <w:sz w:val="24"/>
          <w:szCs w:val="24"/>
          <w:lang w:val="en-US" w:eastAsia="de-AT"/>
        </w:rPr>
        <w:t>“effect of”, “participation in”, “evidence for”. Be specific</w:t>
      </w:r>
      <w:r>
        <w:rPr>
          <w:rFonts w:cstheme="minorHAnsi"/>
          <w:color w:val="000000" w:themeColor="text1"/>
          <w:sz w:val="24"/>
          <w:szCs w:val="24"/>
          <w:lang w:val="en-US" w:eastAsia="de-AT"/>
        </w:rPr>
        <w:t>! S</w:t>
      </w:r>
      <w:r w:rsidR="004E54C4" w:rsidRPr="004E54C4">
        <w:rPr>
          <w:rFonts w:cstheme="minorHAnsi"/>
          <w:color w:val="000000" w:themeColor="text1"/>
          <w:sz w:val="24"/>
          <w:szCs w:val="24"/>
          <w:lang w:val="en-US" w:eastAsia="de-AT"/>
        </w:rPr>
        <w:t>tart with the most important words.</w:t>
      </w:r>
      <w:r>
        <w:rPr>
          <w:rFonts w:cstheme="minorHAnsi"/>
          <w:color w:val="000000" w:themeColor="text1"/>
          <w:sz w:val="24"/>
          <w:szCs w:val="24"/>
          <w:lang w:val="en-US" w:eastAsia="de-AT"/>
        </w:rPr>
        <w:t xml:space="preserve"> </w:t>
      </w:r>
      <w:r w:rsidR="004E54C4" w:rsidRPr="00472DCB">
        <w:rPr>
          <w:rFonts w:cstheme="minorHAnsi"/>
          <w:color w:val="000000" w:themeColor="text1"/>
          <w:sz w:val="24"/>
          <w:szCs w:val="24"/>
          <w:lang w:val="en-US" w:eastAsia="de-AT"/>
        </w:rPr>
        <w:t xml:space="preserve">Avoid punctuation such as hyphens, quotation marks, </w:t>
      </w:r>
      <w:r>
        <w:rPr>
          <w:rFonts w:cstheme="minorHAnsi"/>
          <w:color w:val="000000" w:themeColor="text1"/>
          <w:sz w:val="24"/>
          <w:szCs w:val="24"/>
          <w:lang w:val="en-US" w:eastAsia="de-AT"/>
        </w:rPr>
        <w:t xml:space="preserve">or </w:t>
      </w:r>
      <w:r w:rsidR="004E54C4" w:rsidRPr="00472DCB">
        <w:rPr>
          <w:rFonts w:cstheme="minorHAnsi"/>
          <w:color w:val="000000" w:themeColor="text1"/>
          <w:sz w:val="24"/>
          <w:szCs w:val="24"/>
          <w:lang w:val="en-US" w:eastAsia="de-AT"/>
        </w:rPr>
        <w:t>question marks</w:t>
      </w:r>
      <w:r>
        <w:rPr>
          <w:rFonts w:cstheme="minorHAnsi"/>
          <w:color w:val="000000" w:themeColor="text1"/>
          <w:sz w:val="24"/>
          <w:szCs w:val="24"/>
          <w:lang w:val="en-US" w:eastAsia="de-AT"/>
        </w:rPr>
        <w:t xml:space="preserve">, which tend to confuse search machines. </w:t>
      </w:r>
      <w:r w:rsidR="004E54C4" w:rsidRPr="00472DCB">
        <w:rPr>
          <w:rFonts w:cstheme="minorHAnsi"/>
          <w:color w:val="000000" w:themeColor="text1"/>
          <w:sz w:val="24"/>
          <w:szCs w:val="24"/>
          <w:lang w:val="en-US" w:eastAsia="de-AT"/>
        </w:rPr>
        <w:t>Avoid abbreviations.</w:t>
      </w:r>
    </w:p>
    <w:p w14:paraId="77BD3624" w14:textId="77777777" w:rsidR="004E54C4" w:rsidRDefault="004E54C4" w:rsidP="00F1741F">
      <w:pPr>
        <w:spacing w:after="0"/>
        <w:rPr>
          <w:rFonts w:cstheme="minorHAnsi"/>
          <w:b/>
          <w:bCs/>
          <w:color w:val="000000" w:themeColor="text1"/>
          <w:sz w:val="24"/>
          <w:szCs w:val="24"/>
          <w:lang w:val="en-US" w:eastAsia="de-AT"/>
        </w:rPr>
      </w:pPr>
    </w:p>
    <w:p w14:paraId="30D2EC81" w14:textId="77777777" w:rsidR="003B6E65" w:rsidRPr="00152E25" w:rsidRDefault="005C5AA6" w:rsidP="00F1741F">
      <w:pPr>
        <w:spacing w:after="0"/>
        <w:rPr>
          <w:rFonts w:cstheme="minorHAnsi"/>
          <w:color w:val="000000" w:themeColor="text1"/>
          <w:sz w:val="24"/>
          <w:szCs w:val="24"/>
          <w:lang w:val="en-US" w:eastAsia="de-AT"/>
        </w:rPr>
      </w:pPr>
      <w:r>
        <w:rPr>
          <w:rFonts w:cstheme="minorHAnsi"/>
          <w:b/>
          <w:bCs/>
          <w:color w:val="000000" w:themeColor="text1"/>
          <w:sz w:val="24"/>
          <w:szCs w:val="24"/>
          <w:lang w:val="en-US" w:eastAsia="de-AT"/>
        </w:rPr>
        <w:t xml:space="preserve">2.4 </w:t>
      </w:r>
      <w:r w:rsidR="003B6E65" w:rsidRPr="00152E25">
        <w:rPr>
          <w:rFonts w:cstheme="minorHAnsi"/>
          <w:b/>
          <w:bCs/>
          <w:color w:val="000000" w:themeColor="text1"/>
          <w:sz w:val="24"/>
          <w:szCs w:val="24"/>
          <w:lang w:val="en-US" w:eastAsia="de-AT"/>
        </w:rPr>
        <w:t>The deep structure of your argument </w:t>
      </w:r>
    </w:p>
    <w:p w14:paraId="5C0B6983" w14:textId="266B41DE" w:rsidR="003B6E65" w:rsidRPr="00152E25" w:rsidRDefault="003B6E65" w:rsidP="002E660C">
      <w:pPr>
        <w:spacing w:after="0"/>
        <w:ind w:firstLine="708"/>
        <w:rPr>
          <w:rFonts w:cstheme="minorHAnsi"/>
          <w:color w:val="000000" w:themeColor="text1"/>
          <w:sz w:val="24"/>
          <w:szCs w:val="24"/>
          <w:lang w:val="en-US" w:eastAsia="de-AT"/>
        </w:rPr>
      </w:pPr>
      <w:r w:rsidRPr="00152E25">
        <w:rPr>
          <w:rFonts w:cstheme="minorHAnsi"/>
          <w:color w:val="000000" w:themeColor="text1"/>
          <w:sz w:val="24"/>
          <w:szCs w:val="24"/>
          <w:lang w:val="en-US" w:eastAsia="de-AT"/>
        </w:rPr>
        <w:t xml:space="preserve">A good presentation </w:t>
      </w:r>
      <w:r w:rsidR="00357362">
        <w:rPr>
          <w:rFonts w:cstheme="minorHAnsi"/>
          <w:color w:val="000000" w:themeColor="text1"/>
          <w:sz w:val="24"/>
          <w:szCs w:val="24"/>
          <w:lang w:val="en-US" w:eastAsia="de-AT"/>
        </w:rPr>
        <w:t xml:space="preserve">often </w:t>
      </w:r>
      <w:r w:rsidRPr="00152E25">
        <w:rPr>
          <w:rFonts w:cstheme="minorHAnsi"/>
          <w:color w:val="000000" w:themeColor="text1"/>
          <w:sz w:val="24"/>
          <w:szCs w:val="24"/>
          <w:lang w:val="en-US" w:eastAsia="de-AT"/>
        </w:rPr>
        <w:t>moves from the specific to the general and back again. The introduction leads the reader or listener from a specific example to a more general issue or question. The main text considers specific aspects of that general question. The final section develops a general answer to your general question and considers specific implications. The process may be conceived to involve a kind of cycle, as illustrated in Figure 1.</w:t>
      </w:r>
    </w:p>
    <w:p w14:paraId="3CDBB842" w14:textId="77777777" w:rsidR="003B6E65" w:rsidRPr="00152E25" w:rsidRDefault="00C858ED" w:rsidP="00F1741F">
      <w:pPr>
        <w:spacing w:after="0"/>
        <w:jc w:val="center"/>
        <w:rPr>
          <w:rFonts w:cstheme="minorHAnsi"/>
          <w:color w:val="000000" w:themeColor="text1"/>
          <w:sz w:val="24"/>
          <w:szCs w:val="24"/>
          <w:lang w:val="en-US" w:eastAsia="de-AT"/>
        </w:rPr>
      </w:pPr>
      <w:r w:rsidRPr="00152E25">
        <w:rPr>
          <w:rFonts w:cstheme="minorHAnsi"/>
          <w:noProof/>
          <w:color w:val="000000" w:themeColor="text1"/>
          <w:sz w:val="24"/>
          <w:szCs w:val="24"/>
          <w:lang w:val="en-US"/>
        </w:rPr>
        <w:drawing>
          <wp:inline distT="0" distB="0" distL="0" distR="0" wp14:anchorId="33813195" wp14:editId="7E57FBB7">
            <wp:extent cx="2695575" cy="1689227"/>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00248" cy="1692155"/>
                    </a:xfrm>
                    <a:prstGeom prst="rect">
                      <a:avLst/>
                    </a:prstGeom>
                    <a:noFill/>
                    <a:ln>
                      <a:noFill/>
                    </a:ln>
                  </pic:spPr>
                </pic:pic>
              </a:graphicData>
            </a:graphic>
          </wp:inline>
        </w:drawing>
      </w:r>
    </w:p>
    <w:p w14:paraId="54388482" w14:textId="77777777" w:rsidR="003B6E65" w:rsidRPr="00152E25" w:rsidRDefault="003B6E65" w:rsidP="00F1741F">
      <w:pPr>
        <w:spacing w:after="0"/>
        <w:jc w:val="center"/>
        <w:rPr>
          <w:rFonts w:cstheme="minorHAnsi"/>
          <w:i/>
          <w:color w:val="000000" w:themeColor="text1"/>
          <w:sz w:val="24"/>
          <w:szCs w:val="24"/>
          <w:lang w:val="en-US" w:eastAsia="de-AT"/>
        </w:rPr>
      </w:pPr>
      <w:r w:rsidRPr="00152E25">
        <w:rPr>
          <w:rFonts w:cstheme="minorHAnsi"/>
          <w:i/>
          <w:color w:val="000000" w:themeColor="text1"/>
          <w:sz w:val="24"/>
          <w:szCs w:val="24"/>
          <w:lang w:val="en-US" w:eastAsia="de-AT"/>
        </w:rPr>
        <w:t>Figure 1. Specific versus general aspects of an academic presentation</w:t>
      </w:r>
    </w:p>
    <w:p w14:paraId="1740427A" w14:textId="77777777" w:rsidR="00F1741F" w:rsidRPr="00152E25" w:rsidRDefault="00F1741F" w:rsidP="00F1741F">
      <w:pPr>
        <w:spacing w:after="0"/>
        <w:rPr>
          <w:rFonts w:cstheme="minorHAnsi"/>
          <w:color w:val="000000" w:themeColor="text1"/>
          <w:sz w:val="24"/>
          <w:szCs w:val="24"/>
          <w:lang w:val="en-US" w:eastAsia="de-AT"/>
        </w:rPr>
      </w:pPr>
    </w:p>
    <w:p w14:paraId="6524E3BA" w14:textId="77777777" w:rsidR="002E660C" w:rsidRDefault="003B6E65" w:rsidP="00F1741F">
      <w:p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t>Your text should begin with a (specific) </w:t>
      </w:r>
      <w:r w:rsidRPr="00152E25">
        <w:rPr>
          <w:rFonts w:cstheme="minorHAnsi"/>
          <w:i/>
          <w:iCs/>
          <w:color w:val="000000" w:themeColor="text1"/>
          <w:sz w:val="24"/>
          <w:szCs w:val="24"/>
          <w:lang w:val="en-US" w:eastAsia="de-AT"/>
        </w:rPr>
        <w:t>example</w:t>
      </w:r>
      <w:r w:rsidRPr="00152E25">
        <w:rPr>
          <w:rFonts w:cstheme="minorHAnsi"/>
          <w:color w:val="000000" w:themeColor="text1"/>
          <w:sz w:val="24"/>
          <w:szCs w:val="24"/>
          <w:lang w:val="en-US" w:eastAsia="de-AT"/>
        </w:rPr>
        <w:t xml:space="preserve">, which attracts the reader's or listener's attention and vividly illustrates your main issue or question. If your topic is the role of personal relationships in a child's musical development, you may present a brief case study of a 7-year-old girl called Sarah who is learning the violin. The story includes specific events involving her sister Mary, her brother Jim, her schoolfriends </w:t>
      </w:r>
      <w:proofErr w:type="spellStart"/>
      <w:r w:rsidRPr="00152E25">
        <w:rPr>
          <w:rFonts w:cstheme="minorHAnsi"/>
          <w:color w:val="000000" w:themeColor="text1"/>
          <w:sz w:val="24"/>
          <w:szCs w:val="24"/>
          <w:lang w:val="en-US" w:eastAsia="de-AT"/>
        </w:rPr>
        <w:t>Tatevik</w:t>
      </w:r>
      <w:proofErr w:type="spellEnd"/>
      <w:r w:rsidRPr="00152E25">
        <w:rPr>
          <w:rFonts w:cstheme="minorHAnsi"/>
          <w:color w:val="000000" w:themeColor="text1"/>
          <w:sz w:val="24"/>
          <w:szCs w:val="24"/>
          <w:lang w:val="en-US" w:eastAsia="de-AT"/>
        </w:rPr>
        <w:t xml:space="preserve"> and Mohammed, her parents Jill and John, her teacher Susanna, and so on (if the names are invented, just explain in a footnote; but it may also be possible to find a real story that is already published, to which you can refer). The story suggests that each of these people played a specific role in Sarah's musical development. On this basis you can now formulate your main (general) </w:t>
      </w:r>
      <w:r w:rsidRPr="00152E25">
        <w:rPr>
          <w:rFonts w:cstheme="minorHAnsi"/>
          <w:i/>
          <w:iCs/>
          <w:color w:val="000000" w:themeColor="text1"/>
          <w:sz w:val="24"/>
          <w:szCs w:val="24"/>
          <w:lang w:val="en-US" w:eastAsia="de-AT"/>
        </w:rPr>
        <w:t>question</w:t>
      </w:r>
      <w:r w:rsidRPr="00152E25">
        <w:rPr>
          <w:rFonts w:cstheme="minorHAnsi"/>
          <w:color w:val="000000" w:themeColor="text1"/>
          <w:sz w:val="24"/>
          <w:szCs w:val="24"/>
          <w:lang w:val="en-US" w:eastAsia="de-AT"/>
        </w:rPr>
        <w:t xml:space="preserve"> (e.g. "What role do personal relationships play in musical development?"), knowing that your reader or listener now has </w:t>
      </w:r>
      <w:r w:rsidRPr="00152E25">
        <w:rPr>
          <w:rFonts w:cstheme="minorHAnsi"/>
          <w:color w:val="000000" w:themeColor="text1"/>
          <w:sz w:val="24"/>
          <w:szCs w:val="24"/>
          <w:lang w:val="en-US" w:eastAsia="de-AT"/>
        </w:rPr>
        <w:lastRenderedPageBreak/>
        <w:t>good feel for the question's nature, scope, and relevance. These are some of several elements of a good introduction (on which more later). </w:t>
      </w:r>
    </w:p>
    <w:p w14:paraId="1EC6970B" w14:textId="77777777" w:rsidR="002E660C" w:rsidRDefault="003B6E65" w:rsidP="002E660C">
      <w:pPr>
        <w:spacing w:after="0"/>
        <w:ind w:firstLine="708"/>
        <w:rPr>
          <w:rFonts w:cstheme="minorHAnsi"/>
          <w:color w:val="000000" w:themeColor="text1"/>
          <w:sz w:val="24"/>
          <w:szCs w:val="24"/>
          <w:lang w:val="en-US" w:eastAsia="de-AT"/>
        </w:rPr>
      </w:pPr>
      <w:r w:rsidRPr="00152E25">
        <w:rPr>
          <w:rFonts w:cstheme="minorHAnsi"/>
          <w:color w:val="000000" w:themeColor="text1"/>
          <w:sz w:val="24"/>
          <w:szCs w:val="24"/>
          <w:lang w:val="en-US" w:eastAsia="de-AT"/>
        </w:rPr>
        <w:t>The central section of your presentation or article then looks at your question from different perspectives, entertaining a range of available arguments and evidence (for example from empirical research in music psychology). After this detailed analysis comes the final section, in which your (general) </w:t>
      </w:r>
      <w:r w:rsidRPr="00152E25">
        <w:rPr>
          <w:rFonts w:cstheme="minorHAnsi"/>
          <w:i/>
          <w:iCs/>
          <w:color w:val="000000" w:themeColor="text1"/>
          <w:sz w:val="24"/>
          <w:szCs w:val="24"/>
          <w:lang w:val="en-US" w:eastAsia="de-AT"/>
        </w:rPr>
        <w:t>thesis</w:t>
      </w:r>
      <w:r w:rsidRPr="00152E25">
        <w:rPr>
          <w:rFonts w:cstheme="minorHAnsi"/>
          <w:color w:val="000000" w:themeColor="text1"/>
          <w:sz w:val="24"/>
          <w:szCs w:val="24"/>
          <w:lang w:val="en-US" w:eastAsia="de-AT"/>
        </w:rPr>
        <w:t xml:space="preserve"> is formulated to answer to the initial question, and the </w:t>
      </w:r>
      <w:r w:rsidR="00654EB8" w:rsidRPr="00152E25">
        <w:rPr>
          <w:rFonts w:cstheme="minorHAnsi"/>
          <w:color w:val="000000" w:themeColor="text1"/>
          <w:sz w:val="24"/>
          <w:szCs w:val="24"/>
          <w:lang w:val="en-US" w:eastAsia="de-AT"/>
        </w:rPr>
        <w:t>(</w:t>
      </w:r>
      <w:r w:rsidRPr="00152E25">
        <w:rPr>
          <w:rFonts w:cstheme="minorHAnsi"/>
          <w:color w:val="000000" w:themeColor="text1"/>
          <w:sz w:val="24"/>
          <w:szCs w:val="24"/>
          <w:lang w:val="en-US" w:eastAsia="de-AT"/>
        </w:rPr>
        <w:t>specific) </w:t>
      </w:r>
      <w:r w:rsidRPr="00152E25">
        <w:rPr>
          <w:rFonts w:cstheme="minorHAnsi"/>
          <w:i/>
          <w:iCs/>
          <w:color w:val="000000" w:themeColor="text1"/>
          <w:sz w:val="24"/>
          <w:szCs w:val="24"/>
          <w:lang w:val="en-US" w:eastAsia="de-AT"/>
        </w:rPr>
        <w:t>implications</w:t>
      </w:r>
      <w:r w:rsidRPr="00152E25">
        <w:rPr>
          <w:rFonts w:cstheme="minorHAnsi"/>
          <w:color w:val="000000" w:themeColor="text1"/>
          <w:sz w:val="24"/>
          <w:szCs w:val="24"/>
          <w:lang w:val="en-US" w:eastAsia="de-AT"/>
        </w:rPr>
        <w:t> of that thesis are considered. What if the thesis were really true? What then? The implications are answers to these questions. Students often have trouble with implications, because to formulate them they have to think creatively, laterally, and "outside the box" - an essential skill that many high schools unfortunately do not seem to train. Your thesis has general character, whereas the implications are more specific. Finally, you can explain your thesis and its implications by reconsidering your original (specific) </w:t>
      </w:r>
      <w:r w:rsidRPr="00152E25">
        <w:rPr>
          <w:rFonts w:cstheme="minorHAnsi"/>
          <w:i/>
          <w:iCs/>
          <w:color w:val="000000" w:themeColor="text1"/>
          <w:sz w:val="24"/>
          <w:szCs w:val="24"/>
          <w:lang w:val="en-US" w:eastAsia="de-AT"/>
        </w:rPr>
        <w:t>example</w:t>
      </w:r>
      <w:r w:rsidRPr="00152E25">
        <w:rPr>
          <w:rFonts w:cstheme="minorHAnsi"/>
          <w:color w:val="000000" w:themeColor="text1"/>
          <w:sz w:val="24"/>
          <w:szCs w:val="24"/>
          <w:lang w:val="en-US" w:eastAsia="de-AT"/>
        </w:rPr>
        <w:t>, which closes the loop in Figure 1.</w:t>
      </w:r>
    </w:p>
    <w:p w14:paraId="30EF15FA" w14:textId="08ED9DAC" w:rsidR="003B6E65" w:rsidRDefault="003B6E65" w:rsidP="002E660C">
      <w:pPr>
        <w:spacing w:after="0"/>
        <w:ind w:firstLine="708"/>
        <w:rPr>
          <w:ins w:id="5" w:author="Andrea Schiavio" w:date="2020-03-30T12:01:00Z"/>
          <w:rFonts w:cstheme="minorHAnsi"/>
          <w:color w:val="000000" w:themeColor="text1"/>
          <w:sz w:val="24"/>
          <w:szCs w:val="24"/>
          <w:lang w:val="en-US" w:eastAsia="de-AT"/>
        </w:rPr>
      </w:pPr>
      <w:r w:rsidRPr="00152E25">
        <w:rPr>
          <w:rFonts w:cstheme="minorHAnsi"/>
          <w:color w:val="000000" w:themeColor="text1"/>
          <w:sz w:val="24"/>
          <w:szCs w:val="24"/>
          <w:lang w:val="en-US" w:eastAsia="de-AT"/>
        </w:rPr>
        <w:t xml:space="preserve">To convince an expert reader or audience that your thesis is valid, </w:t>
      </w:r>
      <w:r w:rsidR="00357362">
        <w:rPr>
          <w:rFonts w:cstheme="minorHAnsi"/>
          <w:color w:val="000000" w:themeColor="text1"/>
          <w:sz w:val="24"/>
          <w:szCs w:val="24"/>
          <w:lang w:val="en-US" w:eastAsia="de-AT"/>
        </w:rPr>
        <w:t>try</w:t>
      </w:r>
      <w:r w:rsidRPr="00152E25">
        <w:rPr>
          <w:rFonts w:cstheme="minorHAnsi"/>
          <w:color w:val="000000" w:themeColor="text1"/>
          <w:sz w:val="24"/>
          <w:szCs w:val="24"/>
          <w:lang w:val="en-US" w:eastAsia="de-AT"/>
        </w:rPr>
        <w:t xml:space="preserve"> present</w:t>
      </w:r>
      <w:r w:rsidR="00357362">
        <w:rPr>
          <w:rFonts w:cstheme="minorHAnsi"/>
          <w:color w:val="000000" w:themeColor="text1"/>
          <w:sz w:val="24"/>
          <w:szCs w:val="24"/>
          <w:lang w:val="en-US" w:eastAsia="de-AT"/>
        </w:rPr>
        <w:t>ing</w:t>
      </w:r>
      <w:r w:rsidRPr="00152E25">
        <w:rPr>
          <w:rFonts w:cstheme="minorHAnsi"/>
          <w:color w:val="000000" w:themeColor="text1"/>
          <w:sz w:val="24"/>
          <w:szCs w:val="24"/>
          <w:lang w:val="en-US" w:eastAsia="de-AT"/>
        </w:rPr>
        <w:t xml:space="preserve"> convergent evidence for it, and </w:t>
      </w:r>
      <w:r w:rsidR="00357362">
        <w:rPr>
          <w:rFonts w:cstheme="minorHAnsi"/>
          <w:color w:val="000000" w:themeColor="text1"/>
          <w:sz w:val="24"/>
          <w:szCs w:val="24"/>
          <w:lang w:val="en-US" w:eastAsia="de-AT"/>
        </w:rPr>
        <w:t xml:space="preserve">rebutting to </w:t>
      </w:r>
      <w:r w:rsidRPr="00152E25">
        <w:rPr>
          <w:rFonts w:cstheme="minorHAnsi"/>
          <w:color w:val="000000" w:themeColor="text1"/>
          <w:sz w:val="24"/>
          <w:szCs w:val="24"/>
          <w:lang w:val="en-US" w:eastAsia="de-AT"/>
        </w:rPr>
        <w:t xml:space="preserve">the main </w:t>
      </w:r>
      <w:r w:rsidR="00357362">
        <w:rPr>
          <w:rFonts w:cstheme="minorHAnsi"/>
          <w:color w:val="000000" w:themeColor="text1"/>
          <w:sz w:val="24"/>
          <w:szCs w:val="24"/>
          <w:lang w:val="en-US" w:eastAsia="de-AT"/>
        </w:rPr>
        <w:t>counter</w:t>
      </w:r>
      <w:r w:rsidRPr="00152E25">
        <w:rPr>
          <w:rFonts w:cstheme="minorHAnsi"/>
          <w:color w:val="000000" w:themeColor="text1"/>
          <w:sz w:val="24"/>
          <w:szCs w:val="24"/>
          <w:lang w:val="en-US" w:eastAsia="de-AT"/>
        </w:rPr>
        <w:t xml:space="preserve">evidence. Convergent evidence means that your </w:t>
      </w:r>
      <w:proofErr w:type="spellStart"/>
      <w:r w:rsidRPr="00152E25">
        <w:rPr>
          <w:rFonts w:cstheme="minorHAnsi"/>
          <w:color w:val="000000" w:themeColor="text1"/>
          <w:sz w:val="24"/>
          <w:szCs w:val="24"/>
          <w:lang w:val="en-US" w:eastAsia="de-AT"/>
        </w:rPr>
        <w:t>subtheses</w:t>
      </w:r>
      <w:proofErr w:type="spellEnd"/>
      <w:r w:rsidRPr="00152E25">
        <w:rPr>
          <w:rFonts w:cstheme="minorHAnsi"/>
          <w:color w:val="000000" w:themeColor="text1"/>
          <w:sz w:val="24"/>
          <w:szCs w:val="24"/>
          <w:lang w:val="en-US" w:eastAsia="de-AT"/>
        </w:rPr>
        <w:t xml:space="preserve"> should support your main thesis although they are approaching it from different directions. To make</w:t>
      </w:r>
      <w:r w:rsidR="002F4057" w:rsidRPr="00152E25">
        <w:rPr>
          <w:rFonts w:cstheme="minorHAnsi"/>
          <w:color w:val="000000" w:themeColor="text1"/>
          <w:sz w:val="24"/>
          <w:szCs w:val="24"/>
          <w:lang w:val="en-US" w:eastAsia="de-AT"/>
        </w:rPr>
        <w:t xml:space="preserve"> sure this is going to happen, </w:t>
      </w:r>
      <w:r w:rsidRPr="00152E25">
        <w:rPr>
          <w:rFonts w:cstheme="minorHAnsi"/>
          <w:color w:val="000000" w:themeColor="text1"/>
          <w:sz w:val="24"/>
          <w:szCs w:val="24"/>
          <w:lang w:val="en-US" w:eastAsia="de-AT"/>
        </w:rPr>
        <w:t xml:space="preserve">subdivide your main question into </w:t>
      </w:r>
      <w:proofErr w:type="spellStart"/>
      <w:r w:rsidRPr="00152E25">
        <w:rPr>
          <w:rFonts w:cstheme="minorHAnsi"/>
          <w:color w:val="000000" w:themeColor="text1"/>
          <w:sz w:val="24"/>
          <w:szCs w:val="24"/>
          <w:lang w:val="en-US" w:eastAsia="de-AT"/>
        </w:rPr>
        <w:t>subquestions</w:t>
      </w:r>
      <w:proofErr w:type="spellEnd"/>
      <w:r w:rsidRPr="00152E25">
        <w:rPr>
          <w:rFonts w:cstheme="minorHAnsi"/>
          <w:color w:val="000000" w:themeColor="text1"/>
          <w:sz w:val="24"/>
          <w:szCs w:val="24"/>
          <w:lang w:val="en-US" w:eastAsia="de-AT"/>
        </w:rPr>
        <w:t xml:space="preserve"> (explain how and why you did this at the end of the introduction). The answers to your </w:t>
      </w:r>
      <w:proofErr w:type="spellStart"/>
      <w:r w:rsidRPr="00152E25">
        <w:rPr>
          <w:rFonts w:cstheme="minorHAnsi"/>
          <w:color w:val="000000" w:themeColor="text1"/>
          <w:sz w:val="24"/>
          <w:szCs w:val="24"/>
          <w:lang w:val="en-US" w:eastAsia="de-AT"/>
        </w:rPr>
        <w:t>subquestions</w:t>
      </w:r>
      <w:proofErr w:type="spellEnd"/>
      <w:r w:rsidRPr="00152E25">
        <w:rPr>
          <w:rFonts w:cstheme="minorHAnsi"/>
          <w:color w:val="000000" w:themeColor="text1"/>
          <w:sz w:val="24"/>
          <w:szCs w:val="24"/>
          <w:lang w:val="en-US" w:eastAsia="de-AT"/>
        </w:rPr>
        <w:t xml:space="preserve"> are your </w:t>
      </w:r>
      <w:proofErr w:type="spellStart"/>
      <w:r w:rsidRPr="00152E25">
        <w:rPr>
          <w:rFonts w:cstheme="minorHAnsi"/>
          <w:color w:val="000000" w:themeColor="text1"/>
          <w:sz w:val="24"/>
          <w:szCs w:val="24"/>
          <w:lang w:val="en-US" w:eastAsia="de-AT"/>
        </w:rPr>
        <w:t>subtheses</w:t>
      </w:r>
      <w:proofErr w:type="spellEnd"/>
      <w:r w:rsidRPr="00152E25">
        <w:rPr>
          <w:rFonts w:cstheme="minorHAnsi"/>
          <w:color w:val="000000" w:themeColor="text1"/>
          <w:sz w:val="24"/>
          <w:szCs w:val="24"/>
          <w:lang w:val="en-US" w:eastAsia="de-AT"/>
        </w:rPr>
        <w:t xml:space="preserve">. All of your </w:t>
      </w:r>
      <w:proofErr w:type="spellStart"/>
      <w:r w:rsidRPr="00152E25">
        <w:rPr>
          <w:rFonts w:cstheme="minorHAnsi"/>
          <w:color w:val="000000" w:themeColor="text1"/>
          <w:sz w:val="24"/>
          <w:szCs w:val="24"/>
          <w:lang w:val="en-US" w:eastAsia="de-AT"/>
        </w:rPr>
        <w:t>subtheses</w:t>
      </w:r>
      <w:proofErr w:type="spellEnd"/>
      <w:r w:rsidRPr="00152E25">
        <w:rPr>
          <w:rFonts w:cstheme="minorHAnsi"/>
          <w:color w:val="000000" w:themeColor="text1"/>
          <w:sz w:val="24"/>
          <w:szCs w:val="24"/>
          <w:lang w:val="en-US" w:eastAsia="de-AT"/>
        </w:rPr>
        <w:t xml:space="preserve"> should support your main thesis (the start of the conclusion is the place for this). These relationships are illustrated in Figure 2.</w:t>
      </w:r>
    </w:p>
    <w:p w14:paraId="22D57CF0" w14:textId="77777777" w:rsidR="00583F7B" w:rsidRDefault="00583F7B" w:rsidP="00F1741F">
      <w:pPr>
        <w:spacing w:after="0"/>
        <w:rPr>
          <w:ins w:id="6" w:author="Andrea Schiavio" w:date="2020-03-30T12:01:00Z"/>
          <w:rFonts w:cstheme="minorHAnsi"/>
          <w:color w:val="000000" w:themeColor="text1"/>
          <w:sz w:val="24"/>
          <w:szCs w:val="24"/>
          <w:lang w:val="en-US" w:eastAsia="de-AT"/>
        </w:rPr>
      </w:pPr>
    </w:p>
    <w:p w14:paraId="7326CFD6" w14:textId="77777777" w:rsidR="00583F7B" w:rsidRPr="00152E25" w:rsidRDefault="00583F7B" w:rsidP="00F1741F">
      <w:pPr>
        <w:spacing w:after="0"/>
        <w:rPr>
          <w:rFonts w:cstheme="minorHAnsi"/>
          <w:color w:val="000000" w:themeColor="text1"/>
          <w:sz w:val="24"/>
          <w:szCs w:val="24"/>
          <w:lang w:val="en-US" w:eastAsia="de-AT"/>
        </w:rPr>
      </w:pPr>
    </w:p>
    <w:p w14:paraId="5F2AED76" w14:textId="77777777" w:rsidR="0030407F" w:rsidRPr="00152E25" w:rsidRDefault="00C858ED" w:rsidP="00F1741F">
      <w:pPr>
        <w:spacing w:after="0"/>
        <w:jc w:val="center"/>
        <w:rPr>
          <w:rFonts w:cstheme="minorHAnsi"/>
          <w:color w:val="000000" w:themeColor="text1"/>
          <w:sz w:val="24"/>
          <w:szCs w:val="24"/>
          <w:lang w:val="en-US" w:eastAsia="de-AT"/>
        </w:rPr>
      </w:pPr>
      <w:r w:rsidRPr="00152E25">
        <w:rPr>
          <w:rFonts w:cstheme="minorHAnsi"/>
          <w:noProof/>
          <w:color w:val="000000" w:themeColor="text1"/>
          <w:sz w:val="24"/>
          <w:szCs w:val="24"/>
          <w:lang w:val="en-US"/>
        </w:rPr>
        <w:drawing>
          <wp:inline distT="0" distB="0" distL="0" distR="0" wp14:anchorId="10608C7A" wp14:editId="62F9D47F">
            <wp:extent cx="3510642" cy="2000250"/>
            <wp:effectExtent l="0" t="0" r="0" b="0"/>
            <wp:docPr id="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22826" cy="2007192"/>
                    </a:xfrm>
                    <a:prstGeom prst="rect">
                      <a:avLst/>
                    </a:prstGeom>
                    <a:noFill/>
                    <a:ln>
                      <a:noFill/>
                    </a:ln>
                  </pic:spPr>
                </pic:pic>
              </a:graphicData>
            </a:graphic>
          </wp:inline>
        </w:drawing>
      </w:r>
    </w:p>
    <w:p w14:paraId="33003DFA" w14:textId="77777777" w:rsidR="00583F7B" w:rsidRDefault="00583F7B" w:rsidP="00F1741F">
      <w:pPr>
        <w:spacing w:after="0"/>
        <w:jc w:val="center"/>
        <w:rPr>
          <w:ins w:id="7" w:author="Andrea Schiavio" w:date="2020-03-30T12:01:00Z"/>
          <w:rFonts w:cstheme="minorHAnsi"/>
          <w:i/>
          <w:color w:val="000000" w:themeColor="text1"/>
          <w:sz w:val="24"/>
          <w:szCs w:val="24"/>
          <w:lang w:val="en-US" w:eastAsia="de-AT"/>
        </w:rPr>
      </w:pPr>
    </w:p>
    <w:p w14:paraId="0CE4B950" w14:textId="77777777" w:rsidR="003B6E65" w:rsidRPr="00152E25" w:rsidRDefault="003B6E65" w:rsidP="00F1741F">
      <w:pPr>
        <w:spacing w:after="0"/>
        <w:jc w:val="center"/>
        <w:rPr>
          <w:rFonts w:cstheme="minorHAnsi"/>
          <w:i/>
          <w:color w:val="000000" w:themeColor="text1"/>
          <w:sz w:val="24"/>
          <w:szCs w:val="24"/>
          <w:lang w:val="en-US" w:eastAsia="de-AT"/>
        </w:rPr>
      </w:pPr>
      <w:r w:rsidRPr="00152E25">
        <w:rPr>
          <w:rFonts w:cstheme="minorHAnsi"/>
          <w:i/>
          <w:color w:val="000000" w:themeColor="text1"/>
          <w:sz w:val="24"/>
          <w:szCs w:val="24"/>
          <w:lang w:val="en-US" w:eastAsia="de-AT"/>
        </w:rPr>
        <w:t xml:space="preserve">Figure 2. Subdividing your main question into </w:t>
      </w:r>
      <w:proofErr w:type="spellStart"/>
      <w:r w:rsidRPr="00152E25">
        <w:rPr>
          <w:rFonts w:cstheme="minorHAnsi"/>
          <w:i/>
          <w:color w:val="000000" w:themeColor="text1"/>
          <w:sz w:val="24"/>
          <w:szCs w:val="24"/>
          <w:lang w:val="en-US" w:eastAsia="de-AT"/>
        </w:rPr>
        <w:t>subquestions</w:t>
      </w:r>
      <w:proofErr w:type="spellEnd"/>
      <w:r w:rsidRPr="00152E25">
        <w:rPr>
          <w:rFonts w:cstheme="minorHAnsi"/>
          <w:i/>
          <w:color w:val="000000" w:themeColor="text1"/>
          <w:sz w:val="24"/>
          <w:szCs w:val="24"/>
          <w:lang w:val="en-US" w:eastAsia="de-AT"/>
        </w:rPr>
        <w:t xml:space="preserve">, and your thesis into </w:t>
      </w:r>
      <w:proofErr w:type="spellStart"/>
      <w:r w:rsidRPr="00152E25">
        <w:rPr>
          <w:rFonts w:cstheme="minorHAnsi"/>
          <w:i/>
          <w:color w:val="000000" w:themeColor="text1"/>
          <w:sz w:val="24"/>
          <w:szCs w:val="24"/>
          <w:lang w:val="en-US" w:eastAsia="de-AT"/>
        </w:rPr>
        <w:t>subtheses</w:t>
      </w:r>
      <w:proofErr w:type="spellEnd"/>
    </w:p>
    <w:p w14:paraId="3DA5E5B0" w14:textId="77777777" w:rsidR="00F1741F" w:rsidRPr="00152E25" w:rsidRDefault="00F1741F" w:rsidP="00F1741F">
      <w:pPr>
        <w:spacing w:after="0"/>
        <w:rPr>
          <w:rFonts w:cstheme="minorHAnsi"/>
          <w:color w:val="000000" w:themeColor="text1"/>
          <w:sz w:val="24"/>
          <w:szCs w:val="24"/>
          <w:lang w:val="en-US" w:eastAsia="de-AT"/>
        </w:rPr>
      </w:pPr>
    </w:p>
    <w:p w14:paraId="7303F0BE" w14:textId="77777777" w:rsidR="002E660C" w:rsidRDefault="003B6E65" w:rsidP="00F1741F">
      <w:p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t xml:space="preserve">There are many different ways to divide your topic into subtopics. You may consider your question from the point of view of different disciplines. You may address some specific context-independent issues, and then consider the more global contexts for which you question has relevance. You may contrast qualitative and quantitative approaches. You may compare different theories. Every interesting question has a unique set of issues to address. The material in subtopics should not be introductory, so the main aim of a subtopic should not be to explain or define a concept or an empirical method, for an example. Instead, each subtopic should allow you to formulate, support and defend a unique </w:t>
      </w:r>
      <w:proofErr w:type="spellStart"/>
      <w:r w:rsidRPr="00152E25">
        <w:rPr>
          <w:rFonts w:cstheme="minorHAnsi"/>
          <w:color w:val="000000" w:themeColor="text1"/>
          <w:sz w:val="24"/>
          <w:szCs w:val="24"/>
          <w:lang w:val="en-US" w:eastAsia="de-AT"/>
        </w:rPr>
        <w:t>subthesis</w:t>
      </w:r>
      <w:proofErr w:type="spellEnd"/>
      <w:r w:rsidRPr="00152E25">
        <w:rPr>
          <w:rFonts w:cstheme="minorHAnsi"/>
          <w:color w:val="000000" w:themeColor="text1"/>
          <w:sz w:val="24"/>
          <w:szCs w:val="24"/>
          <w:lang w:val="en-US" w:eastAsia="de-AT"/>
        </w:rPr>
        <w:t xml:space="preserve">. This </w:t>
      </w:r>
      <w:proofErr w:type="spellStart"/>
      <w:r w:rsidRPr="00152E25">
        <w:rPr>
          <w:rFonts w:cstheme="minorHAnsi"/>
          <w:color w:val="000000" w:themeColor="text1"/>
          <w:sz w:val="24"/>
          <w:szCs w:val="24"/>
          <w:lang w:val="en-US" w:eastAsia="de-AT"/>
        </w:rPr>
        <w:t>subthesis</w:t>
      </w:r>
      <w:proofErr w:type="spellEnd"/>
      <w:r w:rsidRPr="00152E25">
        <w:rPr>
          <w:rFonts w:cstheme="minorHAnsi"/>
          <w:color w:val="000000" w:themeColor="text1"/>
          <w:sz w:val="24"/>
          <w:szCs w:val="24"/>
          <w:lang w:val="en-US" w:eastAsia="de-AT"/>
        </w:rPr>
        <w:t xml:space="preserve"> should then support the main thesis (so of course it should not be the same as the main thesis); taken together, the </w:t>
      </w:r>
      <w:proofErr w:type="spellStart"/>
      <w:r w:rsidRPr="00152E25">
        <w:rPr>
          <w:rFonts w:cstheme="minorHAnsi"/>
          <w:color w:val="000000" w:themeColor="text1"/>
          <w:sz w:val="24"/>
          <w:szCs w:val="24"/>
          <w:lang w:val="en-US" w:eastAsia="de-AT"/>
        </w:rPr>
        <w:t>subtheses</w:t>
      </w:r>
      <w:proofErr w:type="spellEnd"/>
      <w:r w:rsidRPr="00152E25">
        <w:rPr>
          <w:rFonts w:cstheme="minorHAnsi"/>
          <w:color w:val="000000" w:themeColor="text1"/>
          <w:sz w:val="24"/>
          <w:szCs w:val="24"/>
          <w:lang w:val="en-US" w:eastAsia="de-AT"/>
        </w:rPr>
        <w:t xml:space="preserve"> provide convergent evidence for the main thesis.</w:t>
      </w:r>
    </w:p>
    <w:p w14:paraId="0BBBFD0D" w14:textId="77777777" w:rsidR="002E660C" w:rsidRDefault="003B6E65" w:rsidP="002E660C">
      <w:pPr>
        <w:spacing w:after="0"/>
        <w:ind w:firstLine="708"/>
        <w:rPr>
          <w:rFonts w:cstheme="minorHAnsi"/>
          <w:color w:val="000000" w:themeColor="text1"/>
          <w:sz w:val="24"/>
          <w:szCs w:val="24"/>
          <w:lang w:val="en-US" w:eastAsia="de-AT"/>
        </w:rPr>
      </w:pPr>
      <w:r w:rsidRPr="00152E25">
        <w:rPr>
          <w:rFonts w:cstheme="minorHAnsi"/>
          <w:color w:val="000000" w:themeColor="text1"/>
          <w:sz w:val="24"/>
          <w:szCs w:val="24"/>
          <w:lang w:val="en-US" w:eastAsia="de-AT"/>
        </w:rPr>
        <w:lastRenderedPageBreak/>
        <w:t>Consider again the example introduced above. What contributes most to the success of a young musician? After studying the empirical literature, you may believe that the most important factor is personal relationships. That is an interesting idea, because it is not entirely clear whether it is true, or how much it is true; but good arguments can nevertheless be found to support it. You might then divide the main part of your presentation into four subtopics addressing the role of parents, siblings, teachers and peers respectively. In the first subtopic, you would then present arguments and evidence that parents make an important contribution to the later success of a young musician; in the second subtopic, siblings; in the third, teachers; and in the fourth, peers. In each case you would address different literature sources. After putting together all this convergent evidence, you would stand a good chance of convincing an expert reader that your thesis is correct, or at least a promising idea.</w:t>
      </w:r>
    </w:p>
    <w:p w14:paraId="631B5393" w14:textId="065526BE" w:rsidR="003B6E65" w:rsidRPr="00152E25" w:rsidRDefault="003B6E65" w:rsidP="002E660C">
      <w:pPr>
        <w:spacing w:after="0"/>
        <w:ind w:firstLine="708"/>
        <w:rPr>
          <w:rFonts w:cstheme="minorHAnsi"/>
          <w:color w:val="000000" w:themeColor="text1"/>
          <w:sz w:val="24"/>
          <w:szCs w:val="24"/>
          <w:lang w:val="en-US" w:eastAsia="de-AT"/>
        </w:rPr>
      </w:pPr>
      <w:r w:rsidRPr="00152E25">
        <w:rPr>
          <w:rFonts w:cstheme="minorHAnsi"/>
          <w:color w:val="000000" w:themeColor="text1"/>
          <w:sz w:val="24"/>
          <w:szCs w:val="24"/>
          <w:lang w:val="en-US" w:eastAsia="de-AT"/>
        </w:rPr>
        <w:t>Another important aspect of the structure of your argument is the relationship between evidence, thesis (or conclusions) and implications. As illustrated in Figure 3, this relationship is simple and one-directional: the </w:t>
      </w:r>
      <w:r w:rsidRPr="00152E25">
        <w:rPr>
          <w:rFonts w:cstheme="minorHAnsi"/>
          <w:i/>
          <w:iCs/>
          <w:color w:val="000000" w:themeColor="text1"/>
          <w:sz w:val="24"/>
          <w:szCs w:val="24"/>
          <w:lang w:val="en-US" w:eastAsia="de-AT"/>
        </w:rPr>
        <w:t>thesis</w:t>
      </w:r>
      <w:r w:rsidRPr="00152E25">
        <w:rPr>
          <w:rFonts w:cstheme="minorHAnsi"/>
          <w:color w:val="000000" w:themeColor="text1"/>
          <w:sz w:val="24"/>
          <w:szCs w:val="24"/>
          <w:lang w:val="en-US" w:eastAsia="de-AT"/>
        </w:rPr>
        <w:t> depends on the </w:t>
      </w:r>
      <w:r w:rsidRPr="00152E25">
        <w:rPr>
          <w:rFonts w:cstheme="minorHAnsi"/>
          <w:i/>
          <w:iCs/>
          <w:color w:val="000000" w:themeColor="text1"/>
          <w:sz w:val="24"/>
          <w:szCs w:val="24"/>
          <w:lang w:val="en-US" w:eastAsia="de-AT"/>
        </w:rPr>
        <w:t>evidence</w:t>
      </w:r>
      <w:r w:rsidRPr="00152E25">
        <w:rPr>
          <w:rFonts w:cstheme="minorHAnsi"/>
          <w:color w:val="000000" w:themeColor="text1"/>
          <w:sz w:val="24"/>
          <w:szCs w:val="24"/>
          <w:lang w:val="en-US" w:eastAsia="de-AT"/>
        </w:rPr>
        <w:t>, and the </w:t>
      </w:r>
      <w:r w:rsidRPr="00152E25">
        <w:rPr>
          <w:rFonts w:cstheme="minorHAnsi"/>
          <w:i/>
          <w:iCs/>
          <w:color w:val="000000" w:themeColor="text1"/>
          <w:sz w:val="24"/>
          <w:szCs w:val="24"/>
          <w:lang w:val="en-US" w:eastAsia="de-AT"/>
        </w:rPr>
        <w:t>implications</w:t>
      </w:r>
      <w:r w:rsidRPr="00152E25">
        <w:rPr>
          <w:rFonts w:cstheme="minorHAnsi"/>
          <w:color w:val="000000" w:themeColor="text1"/>
          <w:sz w:val="24"/>
          <w:szCs w:val="24"/>
          <w:lang w:val="en-US" w:eastAsia="de-AT"/>
        </w:rPr>
        <w:t> depend on the </w:t>
      </w:r>
      <w:r w:rsidRPr="00152E25">
        <w:rPr>
          <w:rFonts w:cstheme="minorHAnsi"/>
          <w:i/>
          <w:iCs/>
          <w:color w:val="000000" w:themeColor="text1"/>
          <w:sz w:val="24"/>
          <w:szCs w:val="24"/>
          <w:lang w:val="en-US" w:eastAsia="de-AT"/>
        </w:rPr>
        <w:t>thesis</w:t>
      </w:r>
      <w:r w:rsidRPr="00152E25">
        <w:rPr>
          <w:rFonts w:cstheme="minorHAnsi"/>
          <w:color w:val="000000" w:themeColor="text1"/>
          <w:sz w:val="24"/>
          <w:szCs w:val="24"/>
          <w:lang w:val="en-US" w:eastAsia="de-AT"/>
        </w:rPr>
        <w:t xml:space="preserve">. The evidence does not depend on the thesis; nor does the thesis depend on the implications. In the previous example, the arguments and evidence that you present should be independent of your conclusions; to make this clear, you might systematically compare different possible answers to your main question and </w:t>
      </w:r>
      <w:proofErr w:type="spellStart"/>
      <w:r w:rsidRPr="00152E25">
        <w:rPr>
          <w:rFonts w:cstheme="minorHAnsi"/>
          <w:color w:val="000000" w:themeColor="text1"/>
          <w:sz w:val="24"/>
          <w:szCs w:val="24"/>
          <w:lang w:val="en-US" w:eastAsia="de-AT"/>
        </w:rPr>
        <w:t>subquestions</w:t>
      </w:r>
      <w:proofErr w:type="spellEnd"/>
      <w:r w:rsidRPr="00152E25">
        <w:rPr>
          <w:rFonts w:cstheme="minorHAnsi"/>
          <w:color w:val="000000" w:themeColor="text1"/>
          <w:sz w:val="24"/>
          <w:szCs w:val="24"/>
          <w:lang w:val="en-US" w:eastAsia="de-AT"/>
        </w:rPr>
        <w:t>, or consider the results of empirical studies whose goal was quite different from yours, but nevertheless produced evidence in favor of your thesis. Your conclusion that the success of a young musician depends on personal contacts should depend only on the arguments and evidence; it should not depend on the implications. The implications may be that music educators should pay more attention to personal relationships of all kinds surrounding music lessons. They may not want to do that, and for that reason they may doubt your conclusion, or try to show that it is incorrect. But the conclusion depends only on the evidence! It does not depend on the implications. Similarly, politicians who are worried that this conclusion may increase the public cost of music education may also question your thesis. In reply you should remind them that thesis does not depend on the implications. </w:t>
      </w:r>
    </w:p>
    <w:p w14:paraId="2A621308" w14:textId="77777777" w:rsidR="00F1741F" w:rsidRPr="00152E25" w:rsidRDefault="00F1741F" w:rsidP="00F1741F">
      <w:pPr>
        <w:spacing w:after="0"/>
        <w:rPr>
          <w:rFonts w:cstheme="minorHAnsi"/>
          <w:color w:val="000000" w:themeColor="text1"/>
          <w:sz w:val="24"/>
          <w:szCs w:val="24"/>
          <w:lang w:val="en-US" w:eastAsia="de-AT"/>
        </w:rPr>
      </w:pPr>
    </w:p>
    <w:p w14:paraId="0F80F193" w14:textId="77777777" w:rsidR="003B6E65" w:rsidRPr="00152E25" w:rsidRDefault="00C858ED" w:rsidP="00F1741F">
      <w:pPr>
        <w:spacing w:after="0"/>
        <w:jc w:val="center"/>
        <w:rPr>
          <w:rFonts w:cstheme="minorHAnsi"/>
          <w:color w:val="000000" w:themeColor="text1"/>
          <w:sz w:val="24"/>
          <w:szCs w:val="24"/>
          <w:lang w:val="en-US" w:eastAsia="de-AT"/>
        </w:rPr>
      </w:pPr>
      <w:r w:rsidRPr="00152E25">
        <w:rPr>
          <w:rFonts w:cstheme="minorHAnsi"/>
          <w:noProof/>
          <w:color w:val="000000" w:themeColor="text1"/>
          <w:sz w:val="24"/>
          <w:szCs w:val="24"/>
          <w:lang w:val="en-US"/>
        </w:rPr>
        <w:drawing>
          <wp:inline distT="0" distB="0" distL="0" distR="0" wp14:anchorId="255A0479" wp14:editId="096A64DC">
            <wp:extent cx="5753100" cy="533400"/>
            <wp:effectExtent l="0" t="0" r="0" b="0"/>
            <wp:docPr id="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3100" cy="533400"/>
                    </a:xfrm>
                    <a:prstGeom prst="rect">
                      <a:avLst/>
                    </a:prstGeom>
                    <a:noFill/>
                    <a:ln>
                      <a:noFill/>
                    </a:ln>
                  </pic:spPr>
                </pic:pic>
              </a:graphicData>
            </a:graphic>
          </wp:inline>
        </w:drawing>
      </w:r>
    </w:p>
    <w:p w14:paraId="25191091" w14:textId="77777777" w:rsidR="00CB508F" w:rsidRDefault="00CB508F" w:rsidP="00F1741F">
      <w:pPr>
        <w:spacing w:after="0"/>
        <w:jc w:val="center"/>
        <w:rPr>
          <w:ins w:id="8" w:author="Andrea Schiavio" w:date="2020-03-30T12:03:00Z"/>
          <w:rFonts w:cstheme="minorHAnsi"/>
          <w:i/>
          <w:color w:val="000000" w:themeColor="text1"/>
          <w:sz w:val="24"/>
          <w:szCs w:val="24"/>
          <w:lang w:val="en-US" w:eastAsia="de-AT"/>
        </w:rPr>
      </w:pPr>
    </w:p>
    <w:p w14:paraId="60C05BCF" w14:textId="77777777" w:rsidR="003B6E65" w:rsidRPr="00152E25" w:rsidRDefault="003B6E65" w:rsidP="00F1741F">
      <w:pPr>
        <w:spacing w:after="0"/>
        <w:jc w:val="center"/>
        <w:rPr>
          <w:rFonts w:cstheme="minorHAnsi"/>
          <w:i/>
          <w:color w:val="000000" w:themeColor="text1"/>
          <w:sz w:val="24"/>
          <w:szCs w:val="24"/>
          <w:lang w:val="en-US" w:eastAsia="de-AT"/>
        </w:rPr>
      </w:pPr>
      <w:r w:rsidRPr="00152E25">
        <w:rPr>
          <w:rFonts w:cstheme="minorHAnsi"/>
          <w:i/>
          <w:color w:val="000000" w:themeColor="text1"/>
          <w:sz w:val="24"/>
          <w:szCs w:val="24"/>
          <w:lang w:val="en-US" w:eastAsia="de-AT"/>
        </w:rPr>
        <w:t>Figure 3. The one-way relationship between evidence, conclusions and implications</w:t>
      </w:r>
    </w:p>
    <w:p w14:paraId="4E8EF202" w14:textId="77777777" w:rsidR="00F1741F" w:rsidRPr="00152E25" w:rsidRDefault="00F1741F" w:rsidP="00F1741F">
      <w:pPr>
        <w:spacing w:after="0"/>
        <w:rPr>
          <w:rFonts w:cstheme="minorHAnsi"/>
          <w:color w:val="000000" w:themeColor="text1"/>
          <w:sz w:val="24"/>
          <w:szCs w:val="24"/>
          <w:lang w:val="en-US" w:eastAsia="de-AT"/>
        </w:rPr>
      </w:pPr>
    </w:p>
    <w:p w14:paraId="5CE72073" w14:textId="77777777" w:rsidR="003B6E65" w:rsidRPr="00152E25" w:rsidRDefault="003B6E65" w:rsidP="002E660C">
      <w:pPr>
        <w:spacing w:after="0"/>
        <w:ind w:firstLine="708"/>
        <w:rPr>
          <w:rFonts w:cstheme="minorHAnsi"/>
          <w:color w:val="000000" w:themeColor="text1"/>
          <w:sz w:val="24"/>
          <w:szCs w:val="24"/>
          <w:lang w:val="en-US" w:eastAsia="de-AT"/>
        </w:rPr>
      </w:pPr>
      <w:r w:rsidRPr="00152E25">
        <w:rPr>
          <w:rFonts w:cstheme="minorHAnsi"/>
          <w:color w:val="000000" w:themeColor="text1"/>
          <w:sz w:val="24"/>
          <w:szCs w:val="24"/>
          <w:lang w:val="en-US" w:eastAsia="de-AT"/>
        </w:rPr>
        <w:t>For a contrasting example, consider the question of climate change, and who or what is causing it. Many climate deniers refuse to believe that the planet is warming. Alternatively, they refuse to believe that humans are causing climate change, because that would make us (and especially them) responsible. They have a feeling that climate change cannot be caused by humans, because they don't want to share responsibility for such an enormous crime. In an attempt to escape from this responsibility, they talk as if the </w:t>
      </w:r>
      <w:r w:rsidRPr="00152E25">
        <w:rPr>
          <w:rFonts w:cstheme="minorHAnsi"/>
          <w:i/>
          <w:iCs/>
          <w:color w:val="000000" w:themeColor="text1"/>
          <w:sz w:val="24"/>
          <w:szCs w:val="24"/>
          <w:lang w:val="en-US" w:eastAsia="de-AT"/>
        </w:rPr>
        <w:t>conclusions</w:t>
      </w:r>
      <w:r w:rsidRPr="00152E25">
        <w:rPr>
          <w:rFonts w:cstheme="minorHAnsi"/>
          <w:color w:val="000000" w:themeColor="text1"/>
          <w:sz w:val="24"/>
          <w:szCs w:val="24"/>
          <w:lang w:val="en-US" w:eastAsia="de-AT"/>
        </w:rPr>
        <w:t> of climate science research depended on its </w:t>
      </w:r>
      <w:r w:rsidRPr="00152E25">
        <w:rPr>
          <w:rFonts w:cstheme="minorHAnsi"/>
          <w:i/>
          <w:iCs/>
          <w:color w:val="000000" w:themeColor="text1"/>
          <w:sz w:val="24"/>
          <w:szCs w:val="24"/>
          <w:lang w:val="en-US" w:eastAsia="de-AT"/>
        </w:rPr>
        <w:t>implications</w:t>
      </w:r>
      <w:r w:rsidRPr="00152E25">
        <w:rPr>
          <w:rFonts w:cstheme="minorHAnsi"/>
          <w:color w:val="000000" w:themeColor="text1"/>
          <w:sz w:val="24"/>
          <w:szCs w:val="24"/>
          <w:lang w:val="en-US" w:eastAsia="de-AT"/>
        </w:rPr>
        <w:t>. In fact, the </w:t>
      </w:r>
      <w:r w:rsidRPr="00152E25">
        <w:rPr>
          <w:rFonts w:cstheme="minorHAnsi"/>
          <w:i/>
          <w:iCs/>
          <w:color w:val="000000" w:themeColor="text1"/>
          <w:sz w:val="24"/>
          <w:szCs w:val="24"/>
          <w:lang w:val="en-US" w:eastAsia="de-AT"/>
        </w:rPr>
        <w:t>conclusions</w:t>
      </w:r>
      <w:r w:rsidRPr="00152E25">
        <w:rPr>
          <w:rFonts w:cstheme="minorHAnsi"/>
          <w:color w:val="000000" w:themeColor="text1"/>
          <w:sz w:val="24"/>
          <w:szCs w:val="24"/>
          <w:lang w:val="en-US" w:eastAsia="de-AT"/>
        </w:rPr>
        <w:t> depend only on the </w:t>
      </w:r>
      <w:r w:rsidRPr="00152E25">
        <w:rPr>
          <w:rFonts w:cstheme="minorHAnsi"/>
          <w:i/>
          <w:iCs/>
          <w:color w:val="000000" w:themeColor="text1"/>
          <w:sz w:val="24"/>
          <w:szCs w:val="24"/>
          <w:lang w:val="en-US" w:eastAsia="de-AT"/>
        </w:rPr>
        <w:t>evidence</w:t>
      </w:r>
      <w:r w:rsidRPr="00152E25">
        <w:rPr>
          <w:rFonts w:cstheme="minorHAnsi"/>
          <w:color w:val="000000" w:themeColor="text1"/>
          <w:sz w:val="24"/>
          <w:szCs w:val="24"/>
          <w:lang w:val="en-US" w:eastAsia="de-AT"/>
        </w:rPr>
        <w:t>. Climate deniers may also accuse climate scientists of rigging their </w:t>
      </w:r>
      <w:r w:rsidRPr="00152E25">
        <w:rPr>
          <w:rFonts w:cstheme="minorHAnsi"/>
          <w:i/>
          <w:iCs/>
          <w:color w:val="000000" w:themeColor="text1"/>
          <w:sz w:val="24"/>
          <w:szCs w:val="24"/>
          <w:lang w:val="en-US" w:eastAsia="de-AT"/>
        </w:rPr>
        <w:t>evidence</w:t>
      </w:r>
      <w:r w:rsidRPr="00152E25">
        <w:rPr>
          <w:rFonts w:cstheme="minorHAnsi"/>
          <w:color w:val="000000" w:themeColor="text1"/>
          <w:sz w:val="24"/>
          <w:szCs w:val="24"/>
          <w:lang w:val="en-US" w:eastAsia="de-AT"/>
        </w:rPr>
        <w:t> to support a given </w:t>
      </w:r>
      <w:r w:rsidRPr="00152E25">
        <w:rPr>
          <w:rFonts w:cstheme="minorHAnsi"/>
          <w:i/>
          <w:iCs/>
          <w:color w:val="000000" w:themeColor="text1"/>
          <w:sz w:val="24"/>
          <w:szCs w:val="24"/>
          <w:lang w:val="en-US" w:eastAsia="de-AT"/>
        </w:rPr>
        <w:t>conclusion</w:t>
      </w:r>
      <w:r w:rsidRPr="00152E25">
        <w:rPr>
          <w:rFonts w:cstheme="minorHAnsi"/>
          <w:color w:val="000000" w:themeColor="text1"/>
          <w:sz w:val="24"/>
          <w:szCs w:val="24"/>
          <w:lang w:val="en-US" w:eastAsia="de-AT"/>
        </w:rPr>
        <w:t>. But the scientists know that their evidence is (or should be) independent of their conclusions; they are trained to produce independent evidence, and they have access to diverse, tried-and-tested methods for this purpose, from experimental design to peer review. Climate deniers may have little knowledge or experience of these me</w:t>
      </w:r>
      <w:r w:rsidR="002F4057" w:rsidRPr="00152E25">
        <w:rPr>
          <w:rFonts w:cstheme="minorHAnsi"/>
          <w:color w:val="000000" w:themeColor="text1"/>
          <w:sz w:val="24"/>
          <w:szCs w:val="24"/>
          <w:lang w:val="en-US" w:eastAsia="de-AT"/>
        </w:rPr>
        <w:t>thods. Climate scientists realiz</w:t>
      </w:r>
      <w:r w:rsidRPr="00152E25">
        <w:rPr>
          <w:rFonts w:cstheme="minorHAnsi"/>
          <w:color w:val="000000" w:themeColor="text1"/>
          <w:sz w:val="24"/>
          <w:szCs w:val="24"/>
          <w:lang w:val="en-US" w:eastAsia="de-AT"/>
        </w:rPr>
        <w:t xml:space="preserve">e similarly that their </w:t>
      </w:r>
      <w:r w:rsidRPr="00152E25">
        <w:rPr>
          <w:rFonts w:cstheme="minorHAnsi"/>
          <w:color w:val="000000" w:themeColor="text1"/>
          <w:sz w:val="24"/>
          <w:szCs w:val="24"/>
          <w:lang w:val="en-US" w:eastAsia="de-AT"/>
        </w:rPr>
        <w:lastRenderedPageBreak/>
        <w:t>conclusions should be independent of the implications. They first develop their conclusions from the available evidence, and then consider the implications in a separate step.</w:t>
      </w:r>
    </w:p>
    <w:p w14:paraId="29D4C0EF" w14:textId="77777777" w:rsidR="00F1741F" w:rsidRPr="00152E25" w:rsidRDefault="00F1741F" w:rsidP="00F1741F">
      <w:pPr>
        <w:spacing w:after="0"/>
        <w:rPr>
          <w:rFonts w:cstheme="minorHAnsi"/>
          <w:color w:val="000000" w:themeColor="text1"/>
          <w:sz w:val="24"/>
          <w:szCs w:val="24"/>
          <w:lang w:val="en-US" w:eastAsia="de-AT"/>
        </w:rPr>
      </w:pPr>
    </w:p>
    <w:p w14:paraId="61FA4C8A" w14:textId="77777777" w:rsidR="00875564" w:rsidRDefault="00875564" w:rsidP="00F1741F">
      <w:pPr>
        <w:spacing w:after="0"/>
        <w:rPr>
          <w:rFonts w:cstheme="minorHAnsi"/>
          <w:b/>
          <w:bCs/>
          <w:color w:val="000000" w:themeColor="text1"/>
          <w:sz w:val="24"/>
          <w:szCs w:val="24"/>
          <w:lang w:val="en-US" w:eastAsia="de-AT"/>
        </w:rPr>
      </w:pPr>
      <w:r>
        <w:rPr>
          <w:rFonts w:cstheme="minorHAnsi"/>
          <w:b/>
          <w:bCs/>
          <w:color w:val="000000" w:themeColor="text1"/>
          <w:sz w:val="24"/>
          <w:szCs w:val="24"/>
          <w:lang w:val="en-US" w:eastAsia="de-AT"/>
        </w:rPr>
        <w:t>2.5 Writing the main text</w:t>
      </w:r>
    </w:p>
    <w:p w14:paraId="542FC6FE" w14:textId="77777777" w:rsidR="002E660C" w:rsidRDefault="00875564" w:rsidP="002E660C">
      <w:pPr>
        <w:spacing w:after="0"/>
        <w:ind w:firstLine="708"/>
        <w:rPr>
          <w:rFonts w:cstheme="minorHAnsi"/>
          <w:color w:val="000000" w:themeColor="text1"/>
          <w:sz w:val="24"/>
          <w:szCs w:val="24"/>
          <w:lang w:val="en-US" w:eastAsia="de-AT"/>
        </w:rPr>
      </w:pPr>
      <w:r>
        <w:rPr>
          <w:rFonts w:cstheme="minorHAnsi"/>
          <w:color w:val="000000" w:themeColor="text1"/>
          <w:sz w:val="24"/>
          <w:szCs w:val="24"/>
          <w:lang w:val="en-US" w:eastAsia="de-AT"/>
        </w:rPr>
        <w:t>I am assuming that students reading this guideline already have considerable experience writing essays in an academic style, for example at the end of high school (</w:t>
      </w:r>
      <w:proofErr w:type="spellStart"/>
      <w:r w:rsidRPr="00875564">
        <w:rPr>
          <w:rFonts w:cstheme="minorHAnsi"/>
          <w:i/>
          <w:color w:val="000000" w:themeColor="text1"/>
          <w:sz w:val="24"/>
          <w:szCs w:val="24"/>
          <w:lang w:val="en-US" w:eastAsia="de-AT"/>
        </w:rPr>
        <w:t>Vorwissenschaftliche</w:t>
      </w:r>
      <w:proofErr w:type="spellEnd"/>
      <w:r w:rsidRPr="00875564">
        <w:rPr>
          <w:rFonts w:cstheme="minorHAnsi"/>
          <w:i/>
          <w:color w:val="000000" w:themeColor="text1"/>
          <w:sz w:val="24"/>
          <w:szCs w:val="24"/>
          <w:lang w:val="en-US" w:eastAsia="de-AT"/>
        </w:rPr>
        <w:t xml:space="preserve"> Arbeit)</w:t>
      </w:r>
      <w:r>
        <w:rPr>
          <w:rFonts w:cstheme="minorHAnsi"/>
          <w:color w:val="000000" w:themeColor="text1"/>
          <w:sz w:val="24"/>
          <w:szCs w:val="24"/>
          <w:lang w:val="en-US" w:eastAsia="de-AT"/>
        </w:rPr>
        <w:t xml:space="preserve"> and the first year or two of a university bachelor degree course (</w:t>
      </w:r>
      <w:proofErr w:type="spellStart"/>
      <w:r w:rsidRPr="00875564">
        <w:rPr>
          <w:rFonts w:cstheme="minorHAnsi"/>
          <w:i/>
          <w:color w:val="000000" w:themeColor="text1"/>
          <w:sz w:val="24"/>
          <w:szCs w:val="24"/>
          <w:lang w:val="en-US" w:eastAsia="de-AT"/>
        </w:rPr>
        <w:t>Proseminararbeit</w:t>
      </w:r>
      <w:proofErr w:type="spellEnd"/>
      <w:r>
        <w:rPr>
          <w:rFonts w:cstheme="minorHAnsi"/>
          <w:color w:val="000000" w:themeColor="text1"/>
          <w:sz w:val="24"/>
          <w:szCs w:val="24"/>
          <w:lang w:val="en-US" w:eastAsia="de-AT"/>
        </w:rPr>
        <w:t xml:space="preserve">). </w:t>
      </w:r>
    </w:p>
    <w:p w14:paraId="12593AA0" w14:textId="77777777" w:rsidR="002E660C" w:rsidRDefault="00875564" w:rsidP="002E660C">
      <w:pPr>
        <w:spacing w:after="0"/>
        <w:ind w:firstLine="708"/>
        <w:rPr>
          <w:rFonts w:cstheme="minorHAnsi"/>
          <w:color w:val="000000" w:themeColor="text1"/>
          <w:sz w:val="24"/>
          <w:szCs w:val="24"/>
          <w:lang w:val="en-US" w:eastAsia="de-AT"/>
        </w:rPr>
      </w:pPr>
      <w:r>
        <w:rPr>
          <w:rFonts w:cstheme="minorHAnsi"/>
          <w:color w:val="000000" w:themeColor="text1"/>
          <w:sz w:val="24"/>
          <w:szCs w:val="24"/>
          <w:lang w:val="en-US" w:eastAsia="de-AT"/>
        </w:rPr>
        <w:t xml:space="preserve">The aim of this guideline is also to write a text in a regular academic style, but to ensure in advance that the structure of the argument is clear. </w:t>
      </w:r>
      <w:r w:rsidR="00FE4598">
        <w:rPr>
          <w:rFonts w:cstheme="minorHAnsi"/>
          <w:color w:val="000000" w:themeColor="text1"/>
          <w:sz w:val="24"/>
          <w:szCs w:val="24"/>
          <w:lang w:val="en-US" w:eastAsia="de-AT"/>
        </w:rPr>
        <w:t>T</w:t>
      </w:r>
      <w:r>
        <w:rPr>
          <w:rFonts w:cstheme="minorHAnsi"/>
          <w:color w:val="000000" w:themeColor="text1"/>
          <w:sz w:val="24"/>
          <w:szCs w:val="24"/>
          <w:lang w:val="en-US" w:eastAsia="de-AT"/>
        </w:rPr>
        <w:t>he first step is to fill out the table “</w:t>
      </w:r>
      <w:r w:rsidRPr="00875564">
        <w:rPr>
          <w:rFonts w:cstheme="minorHAnsi"/>
          <w:color w:val="000000" w:themeColor="text1"/>
          <w:sz w:val="24"/>
          <w:szCs w:val="24"/>
          <w:lang w:val="en-US" w:eastAsia="de-AT"/>
        </w:rPr>
        <w:t>Structuring the argument of a theoretical paper</w:t>
      </w:r>
      <w:r>
        <w:rPr>
          <w:rFonts w:cstheme="minorHAnsi"/>
          <w:color w:val="000000" w:themeColor="text1"/>
          <w:sz w:val="24"/>
          <w:szCs w:val="24"/>
          <w:lang w:val="en-US" w:eastAsia="de-AT"/>
        </w:rPr>
        <w:t>”</w:t>
      </w:r>
      <w:r w:rsidR="002E660C">
        <w:rPr>
          <w:rFonts w:cstheme="minorHAnsi"/>
          <w:color w:val="000000" w:themeColor="text1"/>
          <w:sz w:val="24"/>
          <w:szCs w:val="24"/>
          <w:lang w:val="en-US" w:eastAsia="de-AT"/>
        </w:rPr>
        <w:t xml:space="preserve"> in the “how” document</w:t>
      </w:r>
      <w:r>
        <w:rPr>
          <w:rFonts w:cstheme="minorHAnsi"/>
          <w:color w:val="000000" w:themeColor="text1"/>
          <w:sz w:val="24"/>
          <w:szCs w:val="24"/>
          <w:lang w:val="en-US" w:eastAsia="de-AT"/>
        </w:rPr>
        <w:t>. This is certainly an interesting exercise, and you will find some tips on how to do it in the file “</w:t>
      </w:r>
      <w:r w:rsidRPr="00875564">
        <w:rPr>
          <w:rFonts w:cstheme="minorHAnsi"/>
          <w:color w:val="000000" w:themeColor="text1"/>
          <w:sz w:val="24"/>
          <w:szCs w:val="24"/>
          <w:lang w:val="en-US" w:eastAsia="de-AT"/>
        </w:rPr>
        <w:t>argument_talk.pptx</w:t>
      </w:r>
      <w:r>
        <w:rPr>
          <w:rFonts w:cstheme="minorHAnsi"/>
          <w:color w:val="000000" w:themeColor="text1"/>
          <w:sz w:val="24"/>
          <w:szCs w:val="24"/>
          <w:lang w:val="en-US" w:eastAsia="de-AT"/>
        </w:rPr>
        <w:t xml:space="preserve">”. </w:t>
      </w:r>
    </w:p>
    <w:p w14:paraId="033F68FB" w14:textId="77777777" w:rsidR="002E660C" w:rsidRDefault="00875564" w:rsidP="002E660C">
      <w:pPr>
        <w:spacing w:after="0"/>
        <w:ind w:firstLine="708"/>
        <w:rPr>
          <w:rFonts w:cstheme="minorHAnsi"/>
          <w:color w:val="000000" w:themeColor="text1"/>
          <w:sz w:val="24"/>
          <w:szCs w:val="24"/>
          <w:lang w:val="en-US" w:eastAsia="de-AT"/>
        </w:rPr>
      </w:pPr>
      <w:r>
        <w:rPr>
          <w:rFonts w:cstheme="minorHAnsi"/>
          <w:color w:val="000000" w:themeColor="text1"/>
          <w:sz w:val="24"/>
          <w:szCs w:val="24"/>
          <w:lang w:val="en-US" w:eastAsia="de-AT"/>
        </w:rPr>
        <w:t xml:space="preserve">Once the table is ready and has been discussed and revised in class, it is time to write your abstract and main text. A guideline for writing the abstract is above. The main text should be a regular academic text in the style of the literature that you cited, following the structure of the table. </w:t>
      </w:r>
    </w:p>
    <w:p w14:paraId="3899B557" w14:textId="77777777" w:rsidR="002E660C" w:rsidRDefault="00875564" w:rsidP="002E660C">
      <w:pPr>
        <w:spacing w:after="0"/>
        <w:ind w:firstLine="708"/>
        <w:rPr>
          <w:rFonts w:cstheme="minorHAnsi"/>
          <w:color w:val="000000" w:themeColor="text1"/>
          <w:sz w:val="24"/>
          <w:szCs w:val="24"/>
          <w:lang w:val="en-US" w:eastAsia="de-AT"/>
        </w:rPr>
      </w:pPr>
      <w:r>
        <w:rPr>
          <w:rFonts w:cstheme="minorHAnsi"/>
          <w:color w:val="000000" w:themeColor="text1"/>
          <w:sz w:val="24"/>
          <w:szCs w:val="24"/>
          <w:lang w:val="en-US" w:eastAsia="de-AT"/>
        </w:rPr>
        <w:t>Avoid using the terminology of the table. Don’t write about your “example”</w:t>
      </w:r>
      <w:r w:rsidR="00FE4598">
        <w:rPr>
          <w:rFonts w:cstheme="minorHAnsi"/>
          <w:color w:val="000000" w:themeColor="text1"/>
          <w:sz w:val="24"/>
          <w:szCs w:val="24"/>
          <w:lang w:val="en-US" w:eastAsia="de-AT"/>
        </w:rPr>
        <w:t xml:space="preserve">, the </w:t>
      </w:r>
      <w:r>
        <w:rPr>
          <w:rFonts w:cstheme="minorHAnsi"/>
          <w:color w:val="000000" w:themeColor="text1"/>
          <w:sz w:val="24"/>
          <w:szCs w:val="24"/>
          <w:lang w:val="en-US" w:eastAsia="de-AT"/>
        </w:rPr>
        <w:t xml:space="preserve">“main topic”, the “academic background” of the question, the “context and relevance”. </w:t>
      </w:r>
      <w:r w:rsidR="00FE4598">
        <w:rPr>
          <w:rFonts w:cstheme="minorHAnsi"/>
          <w:color w:val="000000" w:themeColor="text1"/>
          <w:sz w:val="24"/>
          <w:szCs w:val="24"/>
          <w:lang w:val="en-US" w:eastAsia="de-AT"/>
        </w:rPr>
        <w:t xml:space="preserve">Instead, include these things. </w:t>
      </w:r>
      <w:r>
        <w:rPr>
          <w:rFonts w:cstheme="minorHAnsi"/>
          <w:color w:val="000000" w:themeColor="text1"/>
          <w:sz w:val="24"/>
          <w:szCs w:val="24"/>
          <w:lang w:val="en-US" w:eastAsia="de-AT"/>
        </w:rPr>
        <w:t xml:space="preserve">This also applies to the headings: they should focus on your specific content and not repeat the terminology from the guidelines for the table. Only use that terminology if it seems natural in the context of an academic text. </w:t>
      </w:r>
      <w:r w:rsidR="00FE4598">
        <w:rPr>
          <w:rFonts w:cstheme="minorHAnsi"/>
          <w:color w:val="000000" w:themeColor="text1"/>
          <w:sz w:val="24"/>
          <w:szCs w:val="24"/>
          <w:lang w:val="en-US" w:eastAsia="de-AT"/>
        </w:rPr>
        <w:t>Your task, therefore, is not to write directly “My main thesis is XXX because of XXX”, but to explain the material in a way that makes it clear to the reader what your main thesis and arguments are.</w:t>
      </w:r>
      <w:r w:rsidR="003B2779">
        <w:rPr>
          <w:rFonts w:cstheme="minorHAnsi"/>
          <w:color w:val="000000" w:themeColor="text1"/>
          <w:sz w:val="24"/>
          <w:szCs w:val="24"/>
          <w:lang w:val="en-US" w:eastAsia="de-AT"/>
        </w:rPr>
        <w:t xml:space="preserve"> Do not assume that your reader has read the present guideline. Instead, write for a general educated reader who is interested in your topic.</w:t>
      </w:r>
    </w:p>
    <w:p w14:paraId="0F32F44D" w14:textId="5AE9EF22" w:rsidR="00875564" w:rsidRDefault="00FE4598" w:rsidP="002E660C">
      <w:pPr>
        <w:spacing w:after="0"/>
        <w:ind w:firstLine="708"/>
        <w:rPr>
          <w:rFonts w:cstheme="minorHAnsi"/>
          <w:color w:val="000000" w:themeColor="text1"/>
          <w:sz w:val="24"/>
          <w:szCs w:val="24"/>
          <w:lang w:val="en-US" w:eastAsia="de-AT"/>
        </w:rPr>
      </w:pPr>
      <w:r>
        <w:rPr>
          <w:rFonts w:cstheme="minorHAnsi"/>
          <w:color w:val="000000" w:themeColor="text1"/>
          <w:sz w:val="24"/>
          <w:szCs w:val="24"/>
          <w:lang w:val="en-US" w:eastAsia="de-AT"/>
        </w:rPr>
        <w:t xml:space="preserve">Always write in sentences and group sentences into </w:t>
      </w:r>
      <w:r w:rsidR="00875564">
        <w:rPr>
          <w:rFonts w:cstheme="minorHAnsi"/>
          <w:color w:val="000000" w:themeColor="text1"/>
          <w:sz w:val="24"/>
          <w:szCs w:val="24"/>
          <w:lang w:val="en-US" w:eastAsia="de-AT"/>
        </w:rPr>
        <w:t>regular paragraphs</w:t>
      </w:r>
      <w:r>
        <w:rPr>
          <w:rFonts w:cstheme="minorHAnsi"/>
          <w:color w:val="000000" w:themeColor="text1"/>
          <w:sz w:val="24"/>
          <w:szCs w:val="24"/>
          <w:lang w:val="en-US" w:eastAsia="de-AT"/>
        </w:rPr>
        <w:t xml:space="preserve"> of </w:t>
      </w:r>
      <w:r w:rsidR="00875564">
        <w:rPr>
          <w:rFonts w:cstheme="minorHAnsi"/>
          <w:color w:val="000000" w:themeColor="text1"/>
          <w:sz w:val="24"/>
          <w:szCs w:val="24"/>
          <w:lang w:val="en-US" w:eastAsia="de-AT"/>
        </w:rPr>
        <w:t xml:space="preserve">at least three sentences </w:t>
      </w:r>
      <w:r>
        <w:rPr>
          <w:rFonts w:cstheme="minorHAnsi"/>
          <w:color w:val="000000" w:themeColor="text1"/>
          <w:sz w:val="24"/>
          <w:szCs w:val="24"/>
          <w:lang w:val="en-US" w:eastAsia="de-AT"/>
        </w:rPr>
        <w:t>each</w:t>
      </w:r>
      <w:r w:rsidR="00875564">
        <w:rPr>
          <w:rFonts w:cstheme="minorHAnsi"/>
          <w:color w:val="000000" w:themeColor="text1"/>
          <w:sz w:val="24"/>
          <w:szCs w:val="24"/>
          <w:lang w:val="en-US" w:eastAsia="de-AT"/>
        </w:rPr>
        <w:t xml:space="preserve">. </w:t>
      </w:r>
      <w:r w:rsidR="002E660C">
        <w:rPr>
          <w:rFonts w:cstheme="minorHAnsi"/>
          <w:color w:val="000000" w:themeColor="text1"/>
          <w:sz w:val="24"/>
          <w:szCs w:val="24"/>
          <w:lang w:val="en-US" w:eastAsia="de-AT"/>
        </w:rPr>
        <w:t xml:space="preserve">Similarly, a section should comprise at least three paragraphs. </w:t>
      </w:r>
      <w:r>
        <w:rPr>
          <w:rFonts w:cstheme="minorHAnsi"/>
          <w:color w:val="000000" w:themeColor="text1"/>
          <w:sz w:val="24"/>
          <w:szCs w:val="24"/>
          <w:lang w:val="en-US" w:eastAsia="de-AT"/>
        </w:rPr>
        <w:t xml:space="preserve">Normally, the entire text comprises regular headings and regular paragraphs, just like the papers you are citing. Avoid point form—this is not a </w:t>
      </w:r>
      <w:proofErr w:type="spellStart"/>
      <w:r>
        <w:rPr>
          <w:rFonts w:cstheme="minorHAnsi"/>
          <w:color w:val="000000" w:themeColor="text1"/>
          <w:sz w:val="24"/>
          <w:szCs w:val="24"/>
          <w:lang w:val="en-US" w:eastAsia="de-AT"/>
        </w:rPr>
        <w:t>Powerpoint</w:t>
      </w:r>
      <w:proofErr w:type="spellEnd"/>
      <w:r>
        <w:rPr>
          <w:rFonts w:cstheme="minorHAnsi"/>
          <w:color w:val="000000" w:themeColor="text1"/>
          <w:sz w:val="24"/>
          <w:szCs w:val="24"/>
          <w:lang w:val="en-US" w:eastAsia="de-AT"/>
        </w:rPr>
        <w:t xml:space="preserve"> file! </w:t>
      </w:r>
      <w:r w:rsidR="00875564">
        <w:rPr>
          <w:rFonts w:cstheme="minorHAnsi"/>
          <w:color w:val="000000" w:themeColor="text1"/>
          <w:sz w:val="24"/>
          <w:szCs w:val="24"/>
          <w:lang w:val="en-US" w:eastAsia="de-AT"/>
        </w:rPr>
        <w:t xml:space="preserve">The first sentence </w:t>
      </w:r>
      <w:r>
        <w:rPr>
          <w:rFonts w:cstheme="minorHAnsi"/>
          <w:color w:val="000000" w:themeColor="text1"/>
          <w:sz w:val="24"/>
          <w:szCs w:val="24"/>
          <w:lang w:val="en-US" w:eastAsia="de-AT"/>
        </w:rPr>
        <w:t xml:space="preserve">of each paragraph </w:t>
      </w:r>
      <w:r w:rsidR="00875564">
        <w:rPr>
          <w:rFonts w:cstheme="minorHAnsi"/>
          <w:color w:val="000000" w:themeColor="text1"/>
          <w:sz w:val="24"/>
          <w:szCs w:val="24"/>
          <w:lang w:val="en-US" w:eastAsia="de-AT"/>
        </w:rPr>
        <w:t xml:space="preserve">usually introduces the topic of the paragraph, so that readers who are in a hurry can read the first sentence to get a feel for the text or </w:t>
      </w:r>
      <w:r>
        <w:rPr>
          <w:rFonts w:cstheme="minorHAnsi"/>
          <w:color w:val="000000" w:themeColor="text1"/>
          <w:sz w:val="24"/>
          <w:szCs w:val="24"/>
          <w:lang w:val="en-US" w:eastAsia="de-AT"/>
        </w:rPr>
        <w:t xml:space="preserve">to </w:t>
      </w:r>
      <w:r w:rsidR="00875564">
        <w:rPr>
          <w:rFonts w:cstheme="minorHAnsi"/>
          <w:color w:val="000000" w:themeColor="text1"/>
          <w:sz w:val="24"/>
          <w:szCs w:val="24"/>
          <w:lang w:val="en-US" w:eastAsia="de-AT"/>
        </w:rPr>
        <w:t xml:space="preserve">find something specific. </w:t>
      </w:r>
    </w:p>
    <w:p w14:paraId="30D2E1C0" w14:textId="77777777" w:rsidR="00875564" w:rsidRDefault="00875564" w:rsidP="00F1741F">
      <w:pPr>
        <w:spacing w:after="0"/>
        <w:rPr>
          <w:rFonts w:cstheme="minorHAnsi"/>
          <w:b/>
          <w:bCs/>
          <w:color w:val="000000" w:themeColor="text1"/>
          <w:sz w:val="24"/>
          <w:szCs w:val="24"/>
          <w:lang w:val="en-US" w:eastAsia="de-AT"/>
        </w:rPr>
      </w:pPr>
    </w:p>
    <w:p w14:paraId="252B49EF" w14:textId="77777777" w:rsidR="003B6E65" w:rsidRPr="00152E25" w:rsidRDefault="005C5AA6" w:rsidP="00F1741F">
      <w:pPr>
        <w:spacing w:after="0"/>
        <w:rPr>
          <w:rFonts w:cstheme="minorHAnsi"/>
          <w:b/>
          <w:bCs/>
          <w:color w:val="000000" w:themeColor="text1"/>
          <w:sz w:val="24"/>
          <w:szCs w:val="24"/>
          <w:lang w:val="en-US" w:eastAsia="de-AT"/>
        </w:rPr>
      </w:pPr>
      <w:r>
        <w:rPr>
          <w:rFonts w:cstheme="minorHAnsi"/>
          <w:b/>
          <w:bCs/>
          <w:color w:val="000000" w:themeColor="text1"/>
          <w:sz w:val="24"/>
          <w:szCs w:val="24"/>
          <w:lang w:val="en-US" w:eastAsia="de-AT"/>
        </w:rPr>
        <w:t>2.</w:t>
      </w:r>
      <w:r w:rsidR="00875564">
        <w:rPr>
          <w:rFonts w:cstheme="minorHAnsi"/>
          <w:b/>
          <w:bCs/>
          <w:color w:val="000000" w:themeColor="text1"/>
          <w:sz w:val="24"/>
          <w:szCs w:val="24"/>
          <w:lang w:val="en-US" w:eastAsia="de-AT"/>
        </w:rPr>
        <w:t>6</w:t>
      </w:r>
      <w:r>
        <w:rPr>
          <w:rFonts w:cstheme="minorHAnsi"/>
          <w:b/>
          <w:bCs/>
          <w:color w:val="000000" w:themeColor="text1"/>
          <w:sz w:val="24"/>
          <w:szCs w:val="24"/>
          <w:lang w:val="en-US" w:eastAsia="de-AT"/>
        </w:rPr>
        <w:t xml:space="preserve"> </w:t>
      </w:r>
      <w:r w:rsidR="003B6E65" w:rsidRPr="00152E25">
        <w:rPr>
          <w:rFonts w:cstheme="minorHAnsi"/>
          <w:b/>
          <w:bCs/>
          <w:color w:val="000000" w:themeColor="text1"/>
          <w:sz w:val="24"/>
          <w:szCs w:val="24"/>
          <w:lang w:val="en-US" w:eastAsia="de-AT"/>
        </w:rPr>
        <w:t>Responding to review</w:t>
      </w:r>
    </w:p>
    <w:p w14:paraId="70DB446F" w14:textId="77777777" w:rsidR="002E660C" w:rsidRDefault="003B6E65" w:rsidP="002E660C">
      <w:pPr>
        <w:spacing w:after="0"/>
        <w:ind w:firstLine="360"/>
        <w:rPr>
          <w:rFonts w:cstheme="minorHAnsi"/>
          <w:color w:val="000000" w:themeColor="text1"/>
          <w:sz w:val="24"/>
          <w:szCs w:val="24"/>
          <w:lang w:val="en-US" w:eastAsia="de-AT"/>
        </w:rPr>
      </w:pPr>
      <w:r w:rsidRPr="00152E25">
        <w:rPr>
          <w:rFonts w:cstheme="minorHAnsi"/>
          <w:color w:val="000000" w:themeColor="text1"/>
          <w:sz w:val="24"/>
          <w:szCs w:val="24"/>
          <w:lang w:val="en-US" w:eastAsia="de-AT"/>
        </w:rPr>
        <w:t>Whether you are submitting an article to a journal or an essay for grading - in both cases you may get constructive expert feedback, and you may then have the opportunity to revise and resubmit your manuscript (possibly to get a better grade). A good teacher-researcher will give you feedback on your paper, just as s/he would when asked to review an article submitted to a journal. </w:t>
      </w:r>
    </w:p>
    <w:p w14:paraId="37B251D3" w14:textId="77777777" w:rsidR="002E660C" w:rsidRDefault="003B6E65" w:rsidP="002E660C">
      <w:pPr>
        <w:spacing w:after="0"/>
        <w:ind w:firstLine="360"/>
        <w:rPr>
          <w:rFonts w:cstheme="minorHAnsi"/>
          <w:color w:val="000000" w:themeColor="text1"/>
          <w:sz w:val="24"/>
          <w:szCs w:val="24"/>
          <w:lang w:val="en-US" w:eastAsia="de-AT"/>
        </w:rPr>
      </w:pPr>
      <w:r w:rsidRPr="00152E25">
        <w:rPr>
          <w:rFonts w:cstheme="minorHAnsi"/>
          <w:color w:val="000000" w:themeColor="text1"/>
          <w:sz w:val="24"/>
          <w:szCs w:val="24"/>
          <w:lang w:val="en-US" w:eastAsia="de-AT"/>
        </w:rPr>
        <w:t>This procedure typically takes at least a month, and sometimes several months. First, the reviewer or grader may need a few weeks to prepare the review, because everyone is busy with other things. Then you may need a few weeks to implement the recommendations. After that there will be a second review. So be patient and allow enough time.</w:t>
      </w:r>
      <w:r w:rsidR="002E660C">
        <w:rPr>
          <w:rFonts w:cstheme="minorHAnsi"/>
          <w:color w:val="000000" w:themeColor="text1"/>
          <w:sz w:val="24"/>
          <w:szCs w:val="24"/>
          <w:lang w:val="en-US" w:eastAsia="de-AT"/>
        </w:rPr>
        <w:t xml:space="preserve"> </w:t>
      </w:r>
    </w:p>
    <w:p w14:paraId="52F22228" w14:textId="77777777" w:rsidR="002E660C" w:rsidRDefault="003B6E65" w:rsidP="002E660C">
      <w:pPr>
        <w:spacing w:after="0"/>
        <w:ind w:firstLine="360"/>
        <w:rPr>
          <w:rFonts w:cstheme="minorHAnsi"/>
          <w:color w:val="000000" w:themeColor="text1"/>
          <w:sz w:val="24"/>
          <w:szCs w:val="24"/>
          <w:lang w:val="en-US" w:eastAsia="de-AT"/>
        </w:rPr>
      </w:pPr>
      <w:r w:rsidRPr="00152E25">
        <w:rPr>
          <w:rFonts w:cstheme="minorHAnsi"/>
          <w:color w:val="000000" w:themeColor="text1"/>
          <w:sz w:val="24"/>
          <w:szCs w:val="24"/>
          <w:lang w:val="en-US" w:eastAsia="de-AT"/>
        </w:rPr>
        <w:t>Please regard expert feedback as generally valuable. In fact, it is exactly what you need to improve your work. If an expert takes the trouble to remind you that your argument is problematic or you forgot to read an important article, or if s/he is asking you to make corrections that are intended to improve your paper, your response should be one of gratitude. Don't be surprised or disappointed, and it definitely does not help to be angry or offended. </w:t>
      </w:r>
    </w:p>
    <w:p w14:paraId="021CF2BE" w14:textId="77777777" w:rsidR="002E660C" w:rsidRDefault="003B6E65" w:rsidP="002E660C">
      <w:pPr>
        <w:spacing w:after="0"/>
        <w:ind w:firstLine="360"/>
        <w:rPr>
          <w:rFonts w:cstheme="minorHAnsi"/>
          <w:color w:val="000000" w:themeColor="text1"/>
          <w:sz w:val="24"/>
          <w:szCs w:val="24"/>
          <w:lang w:val="en-US" w:eastAsia="de-AT"/>
        </w:rPr>
      </w:pPr>
      <w:r w:rsidRPr="00152E25">
        <w:rPr>
          <w:rFonts w:cstheme="minorHAnsi"/>
          <w:color w:val="000000" w:themeColor="text1"/>
          <w:sz w:val="24"/>
          <w:szCs w:val="24"/>
          <w:lang w:val="en-US" w:eastAsia="de-AT"/>
        </w:rPr>
        <w:lastRenderedPageBreak/>
        <w:t>The best policy is to respond constructively to all comments. If you disagree with a suggestion, first try to implement it. Do this even if you disagree with it, or you cannot see the point of it. In the long run, you might find out that it wasn't such a bad idea after all, and even if it is not the best suggestion, you will probably learn interesting things from trying to implement it. </w:t>
      </w:r>
    </w:p>
    <w:p w14:paraId="733AFC07" w14:textId="77777777" w:rsidR="002E660C" w:rsidRDefault="003B6E65" w:rsidP="002E660C">
      <w:pPr>
        <w:spacing w:after="0"/>
        <w:ind w:firstLine="360"/>
        <w:rPr>
          <w:rFonts w:cstheme="minorHAnsi"/>
          <w:color w:val="000000" w:themeColor="text1"/>
          <w:sz w:val="24"/>
          <w:szCs w:val="24"/>
          <w:lang w:val="en-US" w:eastAsia="de-AT"/>
        </w:rPr>
      </w:pPr>
      <w:r w:rsidRPr="00152E25">
        <w:rPr>
          <w:rFonts w:cstheme="minorHAnsi"/>
          <w:color w:val="000000" w:themeColor="text1"/>
          <w:sz w:val="24"/>
          <w:szCs w:val="24"/>
          <w:lang w:val="en-US" w:eastAsia="de-AT"/>
        </w:rPr>
        <w:t>If you really are sure that a suggestion is poor or the reviewer made an error, don't ignore the suggestion and hope s/he won't notice. Instead, try to convince her/him that you are right. This can only work if your arguments are good, and you don't try to do it repeatedly.</w:t>
      </w:r>
    </w:p>
    <w:p w14:paraId="4D67BBA8" w14:textId="0585A5EC" w:rsidR="003B6E65" w:rsidRPr="00152E25" w:rsidRDefault="003B6E65" w:rsidP="002E660C">
      <w:pPr>
        <w:spacing w:after="0"/>
        <w:ind w:firstLine="360"/>
        <w:rPr>
          <w:rFonts w:cstheme="minorHAnsi"/>
          <w:color w:val="000000" w:themeColor="text1"/>
          <w:sz w:val="24"/>
          <w:szCs w:val="24"/>
          <w:lang w:val="en-US" w:eastAsia="de-AT"/>
        </w:rPr>
      </w:pPr>
      <w:r w:rsidRPr="00152E25">
        <w:rPr>
          <w:rFonts w:cstheme="minorHAnsi"/>
          <w:color w:val="000000" w:themeColor="text1"/>
          <w:sz w:val="24"/>
          <w:szCs w:val="24"/>
          <w:lang w:val="en-US" w:eastAsia="de-AT"/>
        </w:rPr>
        <w:t>Here's a procedure for responding to comments in a way that reviewers are known to appreciate:</w:t>
      </w:r>
    </w:p>
    <w:p w14:paraId="1F970010" w14:textId="77777777" w:rsidR="003B6E65" w:rsidRPr="00152E25" w:rsidRDefault="003B6E65" w:rsidP="00F1741F">
      <w:pPr>
        <w:numPr>
          <w:ilvl w:val="0"/>
          <w:numId w:val="7"/>
        </w:num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t>Turn on "track changes" in your word processor so th</w:t>
      </w:r>
      <w:r w:rsidR="002F4057" w:rsidRPr="00152E25">
        <w:rPr>
          <w:rFonts w:cstheme="minorHAnsi"/>
          <w:color w:val="000000" w:themeColor="text1"/>
          <w:sz w:val="24"/>
          <w:szCs w:val="24"/>
          <w:lang w:val="en-US" w:eastAsia="de-AT"/>
        </w:rPr>
        <w:t>e reviewer can see what you did. (If there are too many changes, you may decide later to accept them all, turn off “track changes” and ask the reviewer to read the entire text again.)</w:t>
      </w:r>
    </w:p>
    <w:p w14:paraId="7EEA2C17" w14:textId="77777777" w:rsidR="003B6E65" w:rsidRPr="00152E25" w:rsidRDefault="003B6E65" w:rsidP="00F1741F">
      <w:pPr>
        <w:numPr>
          <w:ilvl w:val="0"/>
          <w:numId w:val="7"/>
        </w:num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t xml:space="preserve">Revise the paper </w:t>
      </w:r>
      <w:proofErr w:type="gramStart"/>
      <w:r w:rsidRPr="00152E25">
        <w:rPr>
          <w:rFonts w:cstheme="minorHAnsi"/>
          <w:color w:val="000000" w:themeColor="text1"/>
          <w:sz w:val="24"/>
          <w:szCs w:val="24"/>
          <w:lang w:val="en-US" w:eastAsia="de-AT"/>
        </w:rPr>
        <w:t>taking into account</w:t>
      </w:r>
      <w:proofErr w:type="gramEnd"/>
      <w:r w:rsidRPr="00152E25">
        <w:rPr>
          <w:rFonts w:cstheme="minorHAnsi"/>
          <w:color w:val="000000" w:themeColor="text1"/>
          <w:sz w:val="24"/>
          <w:szCs w:val="24"/>
          <w:lang w:val="en-US" w:eastAsia="de-AT"/>
        </w:rPr>
        <w:t xml:space="preserve"> each comment. </w:t>
      </w:r>
    </w:p>
    <w:p w14:paraId="78AA7D17" w14:textId="77777777" w:rsidR="003B6E65" w:rsidRPr="00152E25" w:rsidRDefault="003B6E65" w:rsidP="00F1741F">
      <w:pPr>
        <w:numPr>
          <w:ilvl w:val="0"/>
          <w:numId w:val="7"/>
        </w:num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t xml:space="preserve">Read through the whole text again, fixing up any other problems that have arisen because of the corrections, e.g. in the flow of the text. You may have to rewrite some </w:t>
      </w:r>
      <w:r w:rsidR="002F4057" w:rsidRPr="00152E25">
        <w:rPr>
          <w:rFonts w:cstheme="minorHAnsi"/>
          <w:color w:val="000000" w:themeColor="text1"/>
          <w:sz w:val="24"/>
          <w:szCs w:val="24"/>
          <w:lang w:val="en-US" w:eastAsia="de-AT"/>
        </w:rPr>
        <w:t>passages and do some re-organiz</w:t>
      </w:r>
      <w:r w:rsidRPr="00152E25">
        <w:rPr>
          <w:rFonts w:cstheme="minorHAnsi"/>
          <w:color w:val="000000" w:themeColor="text1"/>
          <w:sz w:val="24"/>
          <w:szCs w:val="24"/>
          <w:lang w:val="en-US" w:eastAsia="de-AT"/>
        </w:rPr>
        <w:t>ing.</w:t>
      </w:r>
    </w:p>
    <w:p w14:paraId="3F8DDC9B" w14:textId="77777777" w:rsidR="003B6E65" w:rsidRPr="00152E25" w:rsidRDefault="003B6E65" w:rsidP="00F1741F">
      <w:pPr>
        <w:numPr>
          <w:ilvl w:val="0"/>
          <w:numId w:val="7"/>
        </w:num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t>Go through the reviewer's suggestions again and insert a comment after each one, explaining briefly how you responded to it or - better - copying and pasting the corresponding new piece of text under the comment.</w:t>
      </w:r>
    </w:p>
    <w:p w14:paraId="7772A3C9" w14:textId="77777777" w:rsidR="002E660C" w:rsidRDefault="003B6E65" w:rsidP="00F1741F">
      <w:p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t>If the changes to your text are minor, it may be enough just to resubmit the text with the changes marked. If the changes are major, it may be easier to accept all the changes in the main text so they are no longer marked (because there are so many of them, or you changed the structure) and instead respond carefully to each comment.</w:t>
      </w:r>
    </w:p>
    <w:p w14:paraId="19DC2D7E" w14:textId="3A7A0DDD" w:rsidR="0098753C" w:rsidRPr="00152E25" w:rsidRDefault="003B6E65" w:rsidP="002E660C">
      <w:pPr>
        <w:spacing w:after="0"/>
        <w:ind w:firstLine="708"/>
        <w:rPr>
          <w:rFonts w:cstheme="minorHAnsi"/>
          <w:color w:val="000000" w:themeColor="text1"/>
          <w:sz w:val="24"/>
          <w:szCs w:val="24"/>
          <w:lang w:val="en-US" w:eastAsia="de-AT"/>
        </w:rPr>
      </w:pPr>
      <w:r w:rsidRPr="00152E25">
        <w:rPr>
          <w:rFonts w:cstheme="minorHAnsi"/>
          <w:color w:val="000000" w:themeColor="text1"/>
          <w:sz w:val="24"/>
          <w:szCs w:val="24"/>
          <w:lang w:val="en-US" w:eastAsia="de-AT"/>
        </w:rPr>
        <w:t>These ideas apply more or less equally to advanced student essays (term papers, seminar papers, Bachelor's theses) and articles submitted to peer-reviewed journals. If you are thinking of a research career, it</w:t>
      </w:r>
      <w:r w:rsidR="007D3E07" w:rsidRPr="00152E25">
        <w:rPr>
          <w:rFonts w:cstheme="minorHAnsi"/>
          <w:color w:val="000000" w:themeColor="text1"/>
          <w:sz w:val="24"/>
          <w:szCs w:val="24"/>
          <w:lang w:val="en-US" w:eastAsia="de-AT"/>
        </w:rPr>
        <w:t xml:space="preserve"> is a good idea to start practic</w:t>
      </w:r>
      <w:r w:rsidRPr="00152E25">
        <w:rPr>
          <w:rFonts w:cstheme="minorHAnsi"/>
          <w:color w:val="000000" w:themeColor="text1"/>
          <w:sz w:val="24"/>
          <w:szCs w:val="24"/>
          <w:lang w:val="en-US" w:eastAsia="de-AT"/>
        </w:rPr>
        <w:t xml:space="preserve">ing these procedures when you are </w:t>
      </w:r>
      <w:r w:rsidR="0098753C" w:rsidRPr="00152E25">
        <w:rPr>
          <w:rFonts w:cstheme="minorHAnsi"/>
          <w:color w:val="000000" w:themeColor="text1"/>
          <w:sz w:val="24"/>
          <w:szCs w:val="24"/>
          <w:lang w:val="en-US" w:eastAsia="de-AT"/>
        </w:rPr>
        <w:t>a student, at any level.</w:t>
      </w:r>
    </w:p>
    <w:p w14:paraId="2ECA0A20" w14:textId="77777777" w:rsidR="00F1741F" w:rsidRPr="00152E25" w:rsidRDefault="00F1741F" w:rsidP="00F1741F">
      <w:pPr>
        <w:spacing w:after="0"/>
        <w:rPr>
          <w:rFonts w:cstheme="minorHAnsi"/>
          <w:color w:val="000000" w:themeColor="text1"/>
          <w:sz w:val="24"/>
          <w:szCs w:val="24"/>
          <w:lang w:val="en-US" w:eastAsia="de-AT"/>
        </w:rPr>
      </w:pPr>
    </w:p>
    <w:p w14:paraId="62CA5DE2" w14:textId="75751625" w:rsidR="003B6E65" w:rsidRPr="00152E25" w:rsidRDefault="003B6E65" w:rsidP="00F1741F">
      <w:pPr>
        <w:spacing w:after="0"/>
        <w:rPr>
          <w:rFonts w:cstheme="minorHAnsi"/>
          <w:color w:val="000000" w:themeColor="text1"/>
          <w:sz w:val="24"/>
          <w:szCs w:val="24"/>
          <w:lang w:val="en-US" w:eastAsia="de-AT"/>
        </w:rPr>
      </w:pPr>
      <w:bookmarkStart w:id="9" w:name="99"/>
      <w:bookmarkEnd w:id="9"/>
      <w:r w:rsidRPr="00152E25">
        <w:rPr>
          <w:rFonts w:cstheme="minorHAnsi"/>
          <w:b/>
          <w:bCs/>
          <w:color w:val="000000" w:themeColor="text1"/>
          <w:sz w:val="24"/>
          <w:szCs w:val="24"/>
          <w:lang w:val="en-US" w:eastAsia="de-AT"/>
        </w:rPr>
        <w:t>Acknowledgment. </w:t>
      </w:r>
      <w:r w:rsidR="0076643D" w:rsidRPr="00152E25">
        <w:rPr>
          <w:rFonts w:cstheme="minorHAnsi"/>
          <w:color w:val="000000" w:themeColor="text1"/>
          <w:sz w:val="24"/>
          <w:szCs w:val="24"/>
          <w:lang w:val="en-US" w:eastAsia="de-AT"/>
        </w:rPr>
        <w:t>Special t</w:t>
      </w:r>
      <w:r w:rsidRPr="00152E25">
        <w:rPr>
          <w:rFonts w:cstheme="minorHAnsi"/>
          <w:color w:val="000000" w:themeColor="text1"/>
          <w:sz w:val="24"/>
          <w:szCs w:val="24"/>
          <w:lang w:val="en-US" w:eastAsia="de-AT"/>
        </w:rPr>
        <w:t>hanks to Christian Fleck</w:t>
      </w:r>
      <w:r w:rsidR="00EC4D73">
        <w:rPr>
          <w:rFonts w:cstheme="minorHAnsi"/>
          <w:color w:val="000000" w:themeColor="text1"/>
          <w:sz w:val="24"/>
          <w:szCs w:val="24"/>
          <w:lang w:val="en-US" w:eastAsia="de-AT"/>
        </w:rPr>
        <w:t xml:space="preserve">, Andrea </w:t>
      </w:r>
      <w:proofErr w:type="spellStart"/>
      <w:r w:rsidR="00EC4D73">
        <w:rPr>
          <w:rFonts w:cstheme="minorHAnsi"/>
          <w:color w:val="000000" w:themeColor="text1"/>
          <w:sz w:val="24"/>
          <w:szCs w:val="24"/>
          <w:lang w:val="en-US" w:eastAsia="de-AT"/>
        </w:rPr>
        <w:t>Schi</w:t>
      </w:r>
      <w:r w:rsidR="00177B2A">
        <w:rPr>
          <w:rFonts w:cstheme="minorHAnsi"/>
          <w:color w:val="000000" w:themeColor="text1"/>
          <w:sz w:val="24"/>
          <w:szCs w:val="24"/>
          <w:lang w:val="en-US" w:eastAsia="de-AT"/>
        </w:rPr>
        <w:t>a</w:t>
      </w:r>
      <w:bookmarkStart w:id="10" w:name="_GoBack"/>
      <w:bookmarkEnd w:id="10"/>
      <w:r w:rsidR="00EC4D73">
        <w:rPr>
          <w:rFonts w:cstheme="minorHAnsi"/>
          <w:color w:val="000000" w:themeColor="text1"/>
          <w:sz w:val="24"/>
          <w:szCs w:val="24"/>
          <w:lang w:val="en-US" w:eastAsia="de-AT"/>
        </w:rPr>
        <w:t>vio</w:t>
      </w:r>
      <w:proofErr w:type="spellEnd"/>
      <w:r w:rsidR="00EC4D73">
        <w:rPr>
          <w:rFonts w:cstheme="minorHAnsi"/>
          <w:color w:val="000000" w:themeColor="text1"/>
          <w:sz w:val="24"/>
          <w:szCs w:val="24"/>
          <w:lang w:val="en-US" w:eastAsia="de-AT"/>
        </w:rPr>
        <w:t xml:space="preserve">, and </w:t>
      </w:r>
      <w:r w:rsidRPr="00152E25">
        <w:rPr>
          <w:rFonts w:cstheme="minorHAnsi"/>
          <w:color w:val="000000" w:themeColor="text1"/>
          <w:sz w:val="24"/>
          <w:szCs w:val="24"/>
          <w:lang w:val="en-US" w:eastAsia="de-AT"/>
        </w:rPr>
        <w:t>Malik Sharif for co</w:t>
      </w:r>
      <w:r w:rsidR="008B44AF" w:rsidRPr="00152E25">
        <w:rPr>
          <w:rFonts w:cstheme="minorHAnsi"/>
          <w:color w:val="000000" w:themeColor="text1"/>
          <w:sz w:val="24"/>
          <w:szCs w:val="24"/>
          <w:lang w:val="en-US" w:eastAsia="de-AT"/>
        </w:rPr>
        <w:t>mments on earlier drafts</w:t>
      </w:r>
      <w:r w:rsidRPr="00152E25">
        <w:rPr>
          <w:rFonts w:cstheme="minorHAnsi"/>
          <w:color w:val="000000" w:themeColor="text1"/>
          <w:sz w:val="24"/>
          <w:szCs w:val="24"/>
          <w:lang w:val="en-US" w:eastAsia="de-AT"/>
        </w:rPr>
        <w:t>.</w:t>
      </w:r>
    </w:p>
    <w:p w14:paraId="0880860A" w14:textId="77777777" w:rsidR="00F1741F" w:rsidRPr="00152E25" w:rsidRDefault="00F1741F" w:rsidP="00F1741F">
      <w:pPr>
        <w:spacing w:after="0"/>
        <w:rPr>
          <w:rFonts w:cstheme="minorHAnsi"/>
          <w:color w:val="000000" w:themeColor="text1"/>
          <w:sz w:val="24"/>
          <w:szCs w:val="24"/>
          <w:lang w:val="en-US" w:eastAsia="de-AT"/>
        </w:rPr>
      </w:pPr>
    </w:p>
    <w:p w14:paraId="45A2E66E" w14:textId="77777777" w:rsidR="003B6E65" w:rsidRPr="00152E25" w:rsidRDefault="003B6E65" w:rsidP="00F1741F">
      <w:pPr>
        <w:spacing w:after="0"/>
        <w:rPr>
          <w:rFonts w:cstheme="minorHAnsi"/>
          <w:color w:val="000000" w:themeColor="text1"/>
          <w:sz w:val="24"/>
          <w:szCs w:val="24"/>
          <w:lang w:eastAsia="de-AT"/>
        </w:rPr>
      </w:pPr>
      <w:proofErr w:type="spellStart"/>
      <w:r w:rsidRPr="00152E25">
        <w:rPr>
          <w:rFonts w:cstheme="minorHAnsi"/>
          <w:b/>
          <w:bCs/>
          <w:color w:val="000000" w:themeColor="text1"/>
          <w:sz w:val="24"/>
          <w:szCs w:val="24"/>
          <w:lang w:eastAsia="de-AT"/>
        </w:rPr>
        <w:t>Literature</w:t>
      </w:r>
      <w:proofErr w:type="spellEnd"/>
    </w:p>
    <w:p w14:paraId="156ED7AA" w14:textId="77777777" w:rsidR="003B6E65" w:rsidRPr="00152E25" w:rsidRDefault="003B6E65" w:rsidP="00F1741F">
      <w:pPr>
        <w:spacing w:after="0"/>
        <w:ind w:left="284" w:hanging="284"/>
        <w:rPr>
          <w:rFonts w:cstheme="minorHAnsi"/>
          <w:color w:val="000000" w:themeColor="text1"/>
          <w:sz w:val="24"/>
          <w:szCs w:val="24"/>
          <w:lang w:eastAsia="de-AT"/>
        </w:rPr>
      </w:pPr>
      <w:r w:rsidRPr="00152E25">
        <w:rPr>
          <w:rFonts w:cstheme="minorHAnsi"/>
          <w:color w:val="000000" w:themeColor="text1"/>
          <w:sz w:val="24"/>
          <w:szCs w:val="24"/>
          <w:lang w:eastAsia="de-AT"/>
        </w:rPr>
        <w:t>Bachmann, Ingeborg (1959). </w:t>
      </w:r>
      <w:r w:rsidRPr="00152E25">
        <w:rPr>
          <w:rFonts w:cstheme="minorHAnsi"/>
          <w:i/>
          <w:iCs/>
          <w:color w:val="000000" w:themeColor="text1"/>
          <w:sz w:val="24"/>
          <w:szCs w:val="24"/>
          <w:lang w:eastAsia="de-AT"/>
        </w:rPr>
        <w:t>Die Wahrheit ist dem Menschen zumutbar.</w:t>
      </w:r>
      <w:r w:rsidRPr="00152E25">
        <w:rPr>
          <w:rFonts w:cstheme="minorHAnsi"/>
          <w:color w:val="000000" w:themeColor="text1"/>
          <w:sz w:val="24"/>
          <w:szCs w:val="24"/>
          <w:lang w:eastAsia="de-AT"/>
        </w:rPr>
        <w:t> Dankesrede für die Verleihung des Hörspielpreises der Kriegsblinden, Bundeshaus, Bonn.</w:t>
      </w:r>
    </w:p>
    <w:p w14:paraId="58545618" w14:textId="77777777" w:rsidR="003B6E65" w:rsidRPr="00152E25" w:rsidRDefault="003B6E65" w:rsidP="00F1741F">
      <w:pPr>
        <w:spacing w:after="0"/>
        <w:ind w:left="284" w:hanging="284"/>
        <w:rPr>
          <w:rFonts w:cstheme="minorHAnsi"/>
          <w:color w:val="000000" w:themeColor="text1"/>
          <w:sz w:val="24"/>
          <w:szCs w:val="24"/>
          <w:lang w:val="en-US" w:eastAsia="de-AT"/>
        </w:rPr>
      </w:pPr>
      <w:r w:rsidRPr="00152E25">
        <w:rPr>
          <w:rFonts w:cstheme="minorHAnsi"/>
          <w:color w:val="000000" w:themeColor="text1"/>
          <w:sz w:val="24"/>
          <w:szCs w:val="24"/>
          <w:lang w:val="en-US" w:eastAsia="de-AT"/>
        </w:rPr>
        <w:t>Becker, H. (1998). </w:t>
      </w:r>
      <w:r w:rsidRPr="00152E25">
        <w:rPr>
          <w:rFonts w:cstheme="minorHAnsi"/>
          <w:i/>
          <w:iCs/>
          <w:color w:val="000000" w:themeColor="text1"/>
          <w:sz w:val="24"/>
          <w:szCs w:val="24"/>
          <w:lang w:val="en-US" w:eastAsia="de-AT"/>
        </w:rPr>
        <w:t>Tricks of the trade: How to think about your research while you're doing it. </w:t>
      </w:r>
      <w:r w:rsidRPr="00152E25">
        <w:rPr>
          <w:rFonts w:cstheme="minorHAnsi"/>
          <w:color w:val="000000" w:themeColor="text1"/>
          <w:sz w:val="24"/>
          <w:szCs w:val="24"/>
          <w:lang w:val="en-US" w:eastAsia="de-AT"/>
        </w:rPr>
        <w:t>Chicago: University of Chicago Press.</w:t>
      </w:r>
    </w:p>
    <w:p w14:paraId="3677BF8B" w14:textId="77777777" w:rsidR="003B6E65" w:rsidRPr="00152E25" w:rsidRDefault="003B6E65" w:rsidP="00F1741F">
      <w:pPr>
        <w:spacing w:after="0"/>
        <w:ind w:left="284" w:hanging="284"/>
        <w:rPr>
          <w:rFonts w:cstheme="minorHAnsi"/>
          <w:color w:val="000000" w:themeColor="text1"/>
          <w:sz w:val="24"/>
          <w:szCs w:val="24"/>
          <w:lang w:val="en-US" w:eastAsia="de-AT"/>
        </w:rPr>
      </w:pPr>
      <w:r w:rsidRPr="00152E25">
        <w:rPr>
          <w:rFonts w:cstheme="minorHAnsi"/>
          <w:color w:val="000000" w:themeColor="text1"/>
          <w:sz w:val="24"/>
          <w:szCs w:val="24"/>
          <w:lang w:val="en-US" w:eastAsia="de-AT"/>
        </w:rPr>
        <w:t>Becker, H. (1986). </w:t>
      </w:r>
      <w:r w:rsidRPr="00152E25">
        <w:rPr>
          <w:rFonts w:cstheme="minorHAnsi"/>
          <w:i/>
          <w:iCs/>
          <w:color w:val="000000" w:themeColor="text1"/>
          <w:sz w:val="24"/>
          <w:szCs w:val="24"/>
          <w:lang w:val="en-US" w:eastAsia="de-AT"/>
        </w:rPr>
        <w:t>Writing for social scientists</w:t>
      </w:r>
      <w:r w:rsidRPr="00152E25">
        <w:rPr>
          <w:rFonts w:cstheme="minorHAnsi"/>
          <w:color w:val="000000" w:themeColor="text1"/>
          <w:sz w:val="24"/>
          <w:szCs w:val="24"/>
          <w:lang w:val="en-US" w:eastAsia="de-AT"/>
        </w:rPr>
        <w:t> (2nd Ed. 2007). Chicago: University of Chicago Press.</w:t>
      </w:r>
    </w:p>
    <w:p w14:paraId="2AFC15C2" w14:textId="77777777" w:rsidR="003B6E65" w:rsidRPr="00152E25" w:rsidRDefault="003B6E65" w:rsidP="00F1741F">
      <w:pPr>
        <w:spacing w:after="0"/>
        <w:ind w:left="284" w:hanging="284"/>
        <w:rPr>
          <w:rFonts w:cstheme="minorHAnsi"/>
          <w:color w:val="000000" w:themeColor="text1"/>
          <w:sz w:val="24"/>
          <w:szCs w:val="24"/>
          <w:lang w:val="en-US" w:eastAsia="de-AT"/>
        </w:rPr>
      </w:pPr>
      <w:r w:rsidRPr="00152E25">
        <w:rPr>
          <w:rFonts w:cstheme="minorHAnsi"/>
          <w:color w:val="000000" w:themeColor="text1"/>
          <w:sz w:val="24"/>
          <w:szCs w:val="24"/>
          <w:lang w:val="en-US" w:eastAsia="de-AT"/>
        </w:rPr>
        <w:t xml:space="preserve">Booth, W. C., </w:t>
      </w:r>
      <w:proofErr w:type="spellStart"/>
      <w:r w:rsidRPr="00152E25">
        <w:rPr>
          <w:rFonts w:cstheme="minorHAnsi"/>
          <w:color w:val="000000" w:themeColor="text1"/>
          <w:sz w:val="24"/>
          <w:szCs w:val="24"/>
          <w:lang w:val="en-US" w:eastAsia="de-AT"/>
        </w:rPr>
        <w:t>Colomb</w:t>
      </w:r>
      <w:proofErr w:type="spellEnd"/>
      <w:r w:rsidRPr="00152E25">
        <w:rPr>
          <w:rFonts w:cstheme="minorHAnsi"/>
          <w:color w:val="000000" w:themeColor="text1"/>
          <w:sz w:val="24"/>
          <w:szCs w:val="24"/>
          <w:lang w:val="en-US" w:eastAsia="de-AT"/>
        </w:rPr>
        <w:t>, G. G., &amp; Williams, J. M. (2008). </w:t>
      </w:r>
      <w:r w:rsidRPr="00152E25">
        <w:rPr>
          <w:rFonts w:cstheme="minorHAnsi"/>
          <w:i/>
          <w:iCs/>
          <w:color w:val="000000" w:themeColor="text1"/>
          <w:sz w:val="24"/>
          <w:szCs w:val="24"/>
          <w:lang w:val="en-US" w:eastAsia="de-AT"/>
        </w:rPr>
        <w:t>The craft of research</w:t>
      </w:r>
      <w:r w:rsidRPr="00152E25">
        <w:rPr>
          <w:rFonts w:cstheme="minorHAnsi"/>
          <w:color w:val="000000" w:themeColor="text1"/>
          <w:sz w:val="24"/>
          <w:szCs w:val="24"/>
          <w:lang w:val="en-US" w:eastAsia="de-AT"/>
        </w:rPr>
        <w:t>. Chicago: University of Chicago Press.</w:t>
      </w:r>
    </w:p>
    <w:p w14:paraId="082704BB" w14:textId="19B33E87" w:rsidR="0085213F" w:rsidRPr="001300A9" w:rsidRDefault="0085213F" w:rsidP="00F1741F">
      <w:pPr>
        <w:spacing w:after="0"/>
        <w:ind w:left="284" w:hanging="284"/>
        <w:rPr>
          <w:rFonts w:cstheme="minorHAnsi"/>
          <w:color w:val="000000" w:themeColor="text1"/>
          <w:sz w:val="24"/>
          <w:szCs w:val="24"/>
          <w:lang w:eastAsia="de-AT"/>
        </w:rPr>
      </w:pPr>
      <w:r w:rsidRPr="0085213F">
        <w:rPr>
          <w:rFonts w:cstheme="minorHAnsi"/>
          <w:color w:val="000000" w:themeColor="text1"/>
          <w:sz w:val="24"/>
          <w:szCs w:val="24"/>
          <w:lang w:val="en-US" w:eastAsia="de-AT"/>
        </w:rPr>
        <w:t xml:space="preserve">Bryson, B. (2003). </w:t>
      </w:r>
      <w:r w:rsidRPr="0085213F">
        <w:rPr>
          <w:rFonts w:cstheme="minorHAnsi"/>
          <w:i/>
          <w:color w:val="000000" w:themeColor="text1"/>
          <w:sz w:val="24"/>
          <w:szCs w:val="24"/>
          <w:lang w:val="en-US" w:eastAsia="de-AT"/>
        </w:rPr>
        <w:t>A short history of almost everything</w:t>
      </w:r>
      <w:r>
        <w:rPr>
          <w:rFonts w:cstheme="minorHAnsi"/>
          <w:color w:val="000000" w:themeColor="text1"/>
          <w:sz w:val="24"/>
          <w:szCs w:val="24"/>
          <w:lang w:val="en-US" w:eastAsia="de-AT"/>
        </w:rPr>
        <w:t xml:space="preserve">. </w:t>
      </w:r>
      <w:r w:rsidRPr="001300A9">
        <w:rPr>
          <w:rFonts w:cstheme="minorHAnsi"/>
          <w:color w:val="000000" w:themeColor="text1"/>
          <w:sz w:val="24"/>
          <w:szCs w:val="24"/>
          <w:lang w:eastAsia="de-AT"/>
        </w:rPr>
        <w:t>Doubleday.</w:t>
      </w:r>
    </w:p>
    <w:p w14:paraId="23DB7A49" w14:textId="5F1A1F13" w:rsidR="003B6E65" w:rsidRPr="00152E25" w:rsidRDefault="003B6E65" w:rsidP="00F1741F">
      <w:pPr>
        <w:spacing w:after="0"/>
        <w:ind w:left="284" w:hanging="284"/>
        <w:rPr>
          <w:rFonts w:cstheme="minorHAnsi"/>
          <w:color w:val="000000" w:themeColor="text1"/>
          <w:sz w:val="24"/>
          <w:szCs w:val="24"/>
          <w:lang w:val="en-US" w:eastAsia="de-AT"/>
        </w:rPr>
      </w:pPr>
      <w:proofErr w:type="spellStart"/>
      <w:r w:rsidRPr="00152E25">
        <w:rPr>
          <w:rFonts w:cstheme="minorHAnsi"/>
          <w:color w:val="000000" w:themeColor="text1"/>
          <w:sz w:val="24"/>
          <w:szCs w:val="24"/>
          <w:lang w:eastAsia="de-AT"/>
        </w:rPr>
        <w:t>Kamitz</w:t>
      </w:r>
      <w:proofErr w:type="spellEnd"/>
      <w:r w:rsidRPr="00152E25">
        <w:rPr>
          <w:rFonts w:cstheme="minorHAnsi"/>
          <w:color w:val="000000" w:themeColor="text1"/>
          <w:sz w:val="24"/>
          <w:szCs w:val="24"/>
          <w:lang w:eastAsia="de-AT"/>
        </w:rPr>
        <w:t>, R. (2007). </w:t>
      </w:r>
      <w:r w:rsidRPr="00152E25">
        <w:rPr>
          <w:rFonts w:cstheme="minorHAnsi"/>
          <w:i/>
          <w:iCs/>
          <w:color w:val="000000" w:themeColor="text1"/>
          <w:sz w:val="24"/>
          <w:szCs w:val="24"/>
          <w:lang w:eastAsia="de-AT"/>
        </w:rPr>
        <w:t>Logik-Faszination der Klarheit: eine Einführung für Philosophinnen und Philosophen mit zahlreichen Anwendungsbeispielen</w:t>
      </w:r>
      <w:r w:rsidRPr="00152E25">
        <w:rPr>
          <w:rFonts w:cstheme="minorHAnsi"/>
          <w:color w:val="000000" w:themeColor="text1"/>
          <w:sz w:val="24"/>
          <w:szCs w:val="24"/>
          <w:lang w:eastAsia="de-AT"/>
        </w:rPr>
        <w:t xml:space="preserve">. </w:t>
      </w:r>
      <w:r w:rsidRPr="00152E25">
        <w:rPr>
          <w:rFonts w:cstheme="minorHAnsi"/>
          <w:color w:val="000000" w:themeColor="text1"/>
          <w:sz w:val="24"/>
          <w:szCs w:val="24"/>
          <w:lang w:val="en-US" w:eastAsia="de-AT"/>
        </w:rPr>
        <w:t>LIT Verlag Münster.</w:t>
      </w:r>
    </w:p>
    <w:p w14:paraId="0BF45916" w14:textId="27FF1D9A" w:rsidR="007C39B1" w:rsidRDefault="007C39B1" w:rsidP="00F1741F">
      <w:pPr>
        <w:spacing w:after="0"/>
        <w:ind w:left="284" w:hanging="284"/>
        <w:rPr>
          <w:rFonts w:cstheme="minorHAnsi"/>
          <w:color w:val="000000" w:themeColor="text1"/>
          <w:sz w:val="24"/>
          <w:szCs w:val="24"/>
          <w:lang w:val="en-US" w:eastAsia="de-AT"/>
        </w:rPr>
      </w:pPr>
      <w:r w:rsidRPr="007C39B1">
        <w:rPr>
          <w:rFonts w:cstheme="minorHAnsi"/>
          <w:color w:val="000000" w:themeColor="text1"/>
          <w:sz w:val="24"/>
          <w:szCs w:val="24"/>
          <w:lang w:val="en-US" w:eastAsia="de-AT"/>
        </w:rPr>
        <w:t>Kuhn</w:t>
      </w:r>
      <w:r>
        <w:rPr>
          <w:rFonts w:cstheme="minorHAnsi"/>
          <w:color w:val="000000" w:themeColor="text1"/>
          <w:sz w:val="24"/>
          <w:szCs w:val="24"/>
          <w:lang w:val="en-US" w:eastAsia="de-AT"/>
        </w:rPr>
        <w:t xml:space="preserve">, T. (1962). </w:t>
      </w:r>
      <w:r w:rsidRPr="007C39B1">
        <w:rPr>
          <w:rFonts w:cstheme="minorHAnsi"/>
          <w:i/>
          <w:color w:val="000000" w:themeColor="text1"/>
          <w:sz w:val="24"/>
          <w:szCs w:val="24"/>
          <w:lang w:val="en-US" w:eastAsia="de-AT"/>
        </w:rPr>
        <w:t>The structure of scientific revolutions.</w:t>
      </w:r>
      <w:r>
        <w:rPr>
          <w:rFonts w:cstheme="minorHAnsi"/>
          <w:color w:val="000000" w:themeColor="text1"/>
          <w:sz w:val="24"/>
          <w:szCs w:val="24"/>
          <w:lang w:val="en-US" w:eastAsia="de-AT"/>
        </w:rPr>
        <w:t xml:space="preserve"> Chicago: University of Chicago Press.</w:t>
      </w:r>
    </w:p>
    <w:p w14:paraId="7CDF5B2A" w14:textId="775DA2E0" w:rsidR="00583D57" w:rsidRPr="001300A9" w:rsidRDefault="003B6E65" w:rsidP="00583D57">
      <w:pPr>
        <w:spacing w:after="0"/>
        <w:ind w:left="284" w:hanging="284"/>
        <w:rPr>
          <w:rFonts w:cstheme="minorHAnsi"/>
          <w:color w:val="000000" w:themeColor="text1"/>
          <w:sz w:val="24"/>
          <w:szCs w:val="24"/>
          <w:lang w:val="en-US" w:eastAsia="de-AT"/>
        </w:rPr>
      </w:pPr>
      <w:proofErr w:type="spellStart"/>
      <w:r w:rsidRPr="007C39B1">
        <w:rPr>
          <w:rFonts w:cstheme="minorHAnsi"/>
          <w:color w:val="000000" w:themeColor="text1"/>
          <w:sz w:val="24"/>
          <w:szCs w:val="24"/>
          <w:lang w:val="es-ES" w:eastAsia="de-AT"/>
        </w:rPr>
        <w:t>LaBar</w:t>
      </w:r>
      <w:proofErr w:type="spellEnd"/>
      <w:r w:rsidRPr="007C39B1">
        <w:rPr>
          <w:rFonts w:cstheme="minorHAnsi"/>
          <w:color w:val="000000" w:themeColor="text1"/>
          <w:sz w:val="24"/>
          <w:szCs w:val="24"/>
          <w:lang w:val="es-ES" w:eastAsia="de-AT"/>
        </w:rPr>
        <w:t xml:space="preserve">, K. S., &amp; Cabeza, R. (2006). </w:t>
      </w:r>
      <w:r w:rsidRPr="00152E25">
        <w:rPr>
          <w:rFonts w:cstheme="minorHAnsi"/>
          <w:color w:val="000000" w:themeColor="text1"/>
          <w:sz w:val="24"/>
          <w:szCs w:val="24"/>
          <w:lang w:val="en-US" w:eastAsia="de-AT"/>
        </w:rPr>
        <w:t>Cognitive neuroscience of emotional memory. </w:t>
      </w:r>
      <w:r w:rsidRPr="001300A9">
        <w:rPr>
          <w:rFonts w:cstheme="minorHAnsi"/>
          <w:i/>
          <w:iCs/>
          <w:color w:val="000000" w:themeColor="text1"/>
          <w:sz w:val="24"/>
          <w:szCs w:val="24"/>
          <w:lang w:val="en-US" w:eastAsia="de-AT"/>
        </w:rPr>
        <w:t>Nature Reviews Neuroscience</w:t>
      </w:r>
      <w:r w:rsidRPr="001300A9">
        <w:rPr>
          <w:rFonts w:cstheme="minorHAnsi"/>
          <w:color w:val="000000" w:themeColor="text1"/>
          <w:sz w:val="24"/>
          <w:szCs w:val="24"/>
          <w:lang w:val="en-US" w:eastAsia="de-AT"/>
        </w:rPr>
        <w:t>, </w:t>
      </w:r>
      <w:r w:rsidRPr="001300A9">
        <w:rPr>
          <w:rFonts w:cstheme="minorHAnsi"/>
          <w:i/>
          <w:iCs/>
          <w:color w:val="000000" w:themeColor="text1"/>
          <w:sz w:val="24"/>
          <w:szCs w:val="24"/>
          <w:lang w:val="en-US" w:eastAsia="de-AT"/>
        </w:rPr>
        <w:t>7</w:t>
      </w:r>
      <w:r w:rsidRPr="001300A9">
        <w:rPr>
          <w:rFonts w:cstheme="minorHAnsi"/>
          <w:color w:val="000000" w:themeColor="text1"/>
          <w:sz w:val="24"/>
          <w:szCs w:val="24"/>
          <w:lang w:val="en-US" w:eastAsia="de-AT"/>
        </w:rPr>
        <w:t>(1), 54-64.</w:t>
      </w:r>
    </w:p>
    <w:p w14:paraId="4E84030C" w14:textId="77777777" w:rsidR="00583D57" w:rsidRDefault="00583D57" w:rsidP="00583D57">
      <w:pPr>
        <w:spacing w:after="0"/>
        <w:ind w:left="284" w:hanging="284"/>
        <w:rPr>
          <w:rFonts w:cstheme="minorHAnsi"/>
          <w:color w:val="000000" w:themeColor="text1"/>
          <w:sz w:val="24"/>
          <w:szCs w:val="24"/>
          <w:lang w:eastAsia="de-AT"/>
        </w:rPr>
      </w:pPr>
      <w:r w:rsidRPr="00583D57">
        <w:rPr>
          <w:rFonts w:cstheme="minorHAnsi"/>
          <w:color w:val="000000" w:themeColor="text1"/>
          <w:sz w:val="24"/>
          <w:szCs w:val="24"/>
          <w:lang w:val="en-US" w:eastAsia="de-AT"/>
        </w:rPr>
        <w:lastRenderedPageBreak/>
        <w:t xml:space="preserve">Moore, D. A., </w:t>
      </w:r>
      <w:proofErr w:type="spellStart"/>
      <w:r w:rsidRPr="00583D57">
        <w:rPr>
          <w:rFonts w:cstheme="minorHAnsi"/>
          <w:color w:val="000000" w:themeColor="text1"/>
          <w:sz w:val="24"/>
          <w:szCs w:val="24"/>
          <w:lang w:val="en-US" w:eastAsia="de-AT"/>
        </w:rPr>
        <w:t>Tanlu</w:t>
      </w:r>
      <w:proofErr w:type="spellEnd"/>
      <w:r w:rsidRPr="00583D57">
        <w:rPr>
          <w:rFonts w:cstheme="minorHAnsi"/>
          <w:color w:val="000000" w:themeColor="text1"/>
          <w:sz w:val="24"/>
          <w:szCs w:val="24"/>
          <w:lang w:val="en-US" w:eastAsia="de-AT"/>
        </w:rPr>
        <w:t xml:space="preserve">, L., &amp; Bazerman, M. H. (2010). Conflict of interest and the intrusion of bias. </w:t>
      </w:r>
      <w:proofErr w:type="spellStart"/>
      <w:r w:rsidRPr="00583D57">
        <w:rPr>
          <w:rFonts w:cstheme="minorHAnsi"/>
          <w:i/>
          <w:color w:val="000000" w:themeColor="text1"/>
          <w:sz w:val="24"/>
          <w:szCs w:val="24"/>
          <w:lang w:eastAsia="de-AT"/>
        </w:rPr>
        <w:t>Judgment</w:t>
      </w:r>
      <w:proofErr w:type="spellEnd"/>
      <w:r w:rsidRPr="00583D57">
        <w:rPr>
          <w:rFonts w:cstheme="minorHAnsi"/>
          <w:i/>
          <w:color w:val="000000" w:themeColor="text1"/>
          <w:sz w:val="24"/>
          <w:szCs w:val="24"/>
          <w:lang w:eastAsia="de-AT"/>
        </w:rPr>
        <w:t xml:space="preserve"> and </w:t>
      </w:r>
      <w:proofErr w:type="spellStart"/>
      <w:r w:rsidRPr="00583D57">
        <w:rPr>
          <w:rFonts w:cstheme="minorHAnsi"/>
          <w:i/>
          <w:color w:val="000000" w:themeColor="text1"/>
          <w:sz w:val="24"/>
          <w:szCs w:val="24"/>
          <w:lang w:eastAsia="de-AT"/>
        </w:rPr>
        <w:t>Decision</w:t>
      </w:r>
      <w:proofErr w:type="spellEnd"/>
      <w:r w:rsidRPr="00583D57">
        <w:rPr>
          <w:rFonts w:cstheme="minorHAnsi"/>
          <w:i/>
          <w:color w:val="000000" w:themeColor="text1"/>
          <w:sz w:val="24"/>
          <w:szCs w:val="24"/>
          <w:lang w:eastAsia="de-AT"/>
        </w:rPr>
        <w:t xml:space="preserve"> Making, 5</w:t>
      </w:r>
      <w:r w:rsidRPr="00583D57">
        <w:rPr>
          <w:rFonts w:cstheme="minorHAnsi"/>
          <w:color w:val="000000" w:themeColor="text1"/>
          <w:sz w:val="24"/>
          <w:szCs w:val="24"/>
          <w:lang w:eastAsia="de-AT"/>
        </w:rPr>
        <w:t xml:space="preserve">(1), 37. </w:t>
      </w:r>
    </w:p>
    <w:p w14:paraId="2F1D3E3F" w14:textId="13EEE2EB" w:rsidR="003B6E65" w:rsidRPr="00152E25" w:rsidRDefault="003B6E65" w:rsidP="00583D57">
      <w:pPr>
        <w:spacing w:after="0"/>
        <w:ind w:left="284" w:hanging="284"/>
        <w:rPr>
          <w:rFonts w:cstheme="minorHAnsi"/>
          <w:color w:val="000000" w:themeColor="text1"/>
          <w:sz w:val="24"/>
          <w:szCs w:val="24"/>
          <w:lang w:val="en-US" w:eastAsia="de-AT"/>
        </w:rPr>
      </w:pPr>
      <w:r w:rsidRPr="00152E25">
        <w:rPr>
          <w:rFonts w:cstheme="minorHAnsi"/>
          <w:color w:val="000000" w:themeColor="text1"/>
          <w:sz w:val="24"/>
          <w:szCs w:val="24"/>
          <w:lang w:eastAsia="de-AT"/>
        </w:rPr>
        <w:t>Paul, R., &amp; Elder, L. (2003). </w:t>
      </w:r>
      <w:r w:rsidRPr="00152E25">
        <w:rPr>
          <w:rFonts w:cstheme="minorHAnsi"/>
          <w:i/>
          <w:iCs/>
          <w:color w:val="000000" w:themeColor="text1"/>
          <w:sz w:val="24"/>
          <w:szCs w:val="24"/>
          <w:lang w:eastAsia="de-AT"/>
        </w:rPr>
        <w:t>Kritisches Denken: Begriffe und Instrumente - ein Leitfaden im Taschenformat</w:t>
      </w:r>
      <w:r w:rsidRPr="00152E25">
        <w:rPr>
          <w:rFonts w:cstheme="minorHAnsi"/>
          <w:color w:val="000000" w:themeColor="text1"/>
          <w:sz w:val="24"/>
          <w:szCs w:val="24"/>
          <w:lang w:eastAsia="de-AT"/>
        </w:rPr>
        <w:t xml:space="preserve">. </w:t>
      </w:r>
      <w:r w:rsidRPr="00152E25">
        <w:rPr>
          <w:rFonts w:cstheme="minorHAnsi"/>
          <w:color w:val="000000" w:themeColor="text1"/>
          <w:sz w:val="24"/>
          <w:szCs w:val="24"/>
          <w:lang w:val="en-US" w:eastAsia="de-AT"/>
        </w:rPr>
        <w:t xml:space="preserve">Stiftung </w:t>
      </w:r>
      <w:proofErr w:type="spellStart"/>
      <w:r w:rsidRPr="00152E25">
        <w:rPr>
          <w:rFonts w:cstheme="minorHAnsi"/>
          <w:color w:val="000000" w:themeColor="text1"/>
          <w:sz w:val="24"/>
          <w:szCs w:val="24"/>
          <w:lang w:val="en-US" w:eastAsia="de-AT"/>
        </w:rPr>
        <w:t>für</w:t>
      </w:r>
      <w:proofErr w:type="spellEnd"/>
      <w:r w:rsidRPr="00152E25">
        <w:rPr>
          <w:rFonts w:cstheme="minorHAnsi"/>
          <w:color w:val="000000" w:themeColor="text1"/>
          <w:sz w:val="24"/>
          <w:szCs w:val="24"/>
          <w:lang w:val="en-US" w:eastAsia="de-AT"/>
        </w:rPr>
        <w:t xml:space="preserve"> </w:t>
      </w:r>
      <w:proofErr w:type="spellStart"/>
      <w:r w:rsidRPr="00152E25">
        <w:rPr>
          <w:rFonts w:cstheme="minorHAnsi"/>
          <w:color w:val="000000" w:themeColor="text1"/>
          <w:sz w:val="24"/>
          <w:szCs w:val="24"/>
          <w:lang w:val="en-US" w:eastAsia="de-AT"/>
        </w:rPr>
        <w:t>kritisches</w:t>
      </w:r>
      <w:proofErr w:type="spellEnd"/>
      <w:r w:rsidRPr="00152E25">
        <w:rPr>
          <w:rFonts w:cstheme="minorHAnsi"/>
          <w:color w:val="000000" w:themeColor="text1"/>
          <w:sz w:val="24"/>
          <w:szCs w:val="24"/>
          <w:lang w:val="en-US" w:eastAsia="de-AT"/>
        </w:rPr>
        <w:t xml:space="preserve"> </w:t>
      </w:r>
      <w:proofErr w:type="spellStart"/>
      <w:r w:rsidRPr="00152E25">
        <w:rPr>
          <w:rFonts w:cstheme="minorHAnsi"/>
          <w:color w:val="000000" w:themeColor="text1"/>
          <w:sz w:val="24"/>
          <w:szCs w:val="24"/>
          <w:lang w:val="en-US" w:eastAsia="de-AT"/>
        </w:rPr>
        <w:t>Denken</w:t>
      </w:r>
      <w:proofErr w:type="spellEnd"/>
      <w:r w:rsidRPr="00152E25">
        <w:rPr>
          <w:rFonts w:cstheme="minorHAnsi"/>
          <w:color w:val="000000" w:themeColor="text1"/>
          <w:sz w:val="24"/>
          <w:szCs w:val="24"/>
          <w:lang w:val="en-US" w:eastAsia="de-AT"/>
        </w:rPr>
        <w:t>. </w:t>
      </w:r>
      <w:hyperlink r:id="rId17" w:history="1">
        <w:r w:rsidRPr="00152E25">
          <w:rPr>
            <w:rFonts w:cstheme="minorHAnsi"/>
            <w:color w:val="000000" w:themeColor="text1"/>
            <w:sz w:val="24"/>
            <w:szCs w:val="24"/>
            <w:u w:val="single"/>
            <w:lang w:val="en-US" w:eastAsia="de-AT"/>
          </w:rPr>
          <w:t>www.criticalthinking.org</w:t>
        </w:r>
      </w:hyperlink>
      <w:r w:rsidRPr="00152E25">
        <w:rPr>
          <w:rFonts w:cstheme="minorHAnsi"/>
          <w:color w:val="000000" w:themeColor="text1"/>
          <w:sz w:val="24"/>
          <w:szCs w:val="24"/>
          <w:lang w:val="en-US" w:eastAsia="de-AT"/>
        </w:rPr>
        <w:t>.</w:t>
      </w:r>
    </w:p>
    <w:p w14:paraId="0FE9B2AF" w14:textId="77777777" w:rsidR="003B6E65" w:rsidRPr="00152E25" w:rsidRDefault="003B6E65" w:rsidP="00F1741F">
      <w:pPr>
        <w:spacing w:after="0"/>
        <w:ind w:left="284" w:hanging="284"/>
        <w:rPr>
          <w:rFonts w:cstheme="minorHAnsi"/>
          <w:color w:val="000000" w:themeColor="text1"/>
          <w:sz w:val="24"/>
          <w:szCs w:val="24"/>
          <w:lang w:val="en-US" w:eastAsia="de-AT"/>
        </w:rPr>
      </w:pPr>
      <w:r w:rsidRPr="00152E25">
        <w:rPr>
          <w:rFonts w:cstheme="minorHAnsi"/>
          <w:color w:val="000000" w:themeColor="text1"/>
          <w:sz w:val="24"/>
          <w:szCs w:val="24"/>
          <w:lang w:val="en-US" w:eastAsia="de-AT"/>
        </w:rPr>
        <w:t>Russell, Bertrand (1935). The ancestry of fascism. In B. Russell, </w:t>
      </w:r>
      <w:r w:rsidRPr="00152E25">
        <w:rPr>
          <w:rFonts w:cstheme="minorHAnsi"/>
          <w:i/>
          <w:iCs/>
          <w:color w:val="000000" w:themeColor="text1"/>
          <w:sz w:val="24"/>
          <w:szCs w:val="24"/>
          <w:lang w:val="en-US" w:eastAsia="de-AT"/>
        </w:rPr>
        <w:t>In praise of idleness and other essays</w:t>
      </w:r>
      <w:r w:rsidRPr="00152E25">
        <w:rPr>
          <w:rFonts w:cstheme="minorHAnsi"/>
          <w:color w:val="000000" w:themeColor="text1"/>
          <w:sz w:val="24"/>
          <w:szCs w:val="24"/>
          <w:lang w:val="en-US" w:eastAsia="de-AT"/>
        </w:rPr>
        <w:t> (pp. 53-71). London: Routledge.</w:t>
      </w:r>
    </w:p>
    <w:p w14:paraId="1378951B" w14:textId="77777777" w:rsidR="003B6E65" w:rsidRPr="00152E25" w:rsidRDefault="003B6E65" w:rsidP="00F1741F">
      <w:pPr>
        <w:spacing w:after="0"/>
        <w:ind w:left="284" w:hanging="284"/>
        <w:rPr>
          <w:rFonts w:cstheme="minorHAnsi"/>
          <w:color w:val="000000" w:themeColor="text1"/>
          <w:sz w:val="24"/>
          <w:szCs w:val="24"/>
          <w:lang w:val="en-US" w:eastAsia="de-AT"/>
        </w:rPr>
      </w:pPr>
      <w:r w:rsidRPr="00152E25">
        <w:rPr>
          <w:rFonts w:cstheme="minorHAnsi"/>
          <w:color w:val="000000" w:themeColor="text1"/>
          <w:sz w:val="24"/>
          <w:szCs w:val="24"/>
          <w:lang w:val="en-US" w:eastAsia="de-AT"/>
        </w:rPr>
        <w:t>Snow, Charles Percy (1960). </w:t>
      </w:r>
      <w:r w:rsidRPr="00152E25">
        <w:rPr>
          <w:rFonts w:cstheme="minorHAnsi"/>
          <w:i/>
          <w:iCs/>
          <w:color w:val="000000" w:themeColor="text1"/>
          <w:sz w:val="24"/>
          <w:szCs w:val="24"/>
          <w:lang w:val="en-US" w:eastAsia="de-AT"/>
        </w:rPr>
        <w:t>The two cultures and the scientific revolution</w:t>
      </w:r>
      <w:r w:rsidRPr="00152E25">
        <w:rPr>
          <w:rFonts w:cstheme="minorHAnsi"/>
          <w:color w:val="000000" w:themeColor="text1"/>
          <w:sz w:val="24"/>
          <w:szCs w:val="24"/>
          <w:lang w:val="en-US" w:eastAsia="de-AT"/>
        </w:rPr>
        <w:t>. Cambridge: Cambridge University Press.</w:t>
      </w:r>
    </w:p>
    <w:p w14:paraId="13FCE2C3" w14:textId="77777777" w:rsidR="003B6E65" w:rsidRPr="00152E25" w:rsidRDefault="003B6E65" w:rsidP="00F1741F">
      <w:pPr>
        <w:spacing w:after="0"/>
        <w:ind w:left="284" w:hanging="284"/>
        <w:rPr>
          <w:rFonts w:cstheme="minorHAnsi"/>
          <w:color w:val="000000" w:themeColor="text1"/>
          <w:sz w:val="24"/>
          <w:szCs w:val="24"/>
          <w:lang w:val="en-US" w:eastAsia="de-AT"/>
        </w:rPr>
      </w:pPr>
      <w:r w:rsidRPr="00152E25">
        <w:rPr>
          <w:rFonts w:cstheme="minorHAnsi"/>
          <w:color w:val="000000" w:themeColor="text1"/>
          <w:sz w:val="24"/>
          <w:szCs w:val="24"/>
          <w:lang w:val="en-US" w:eastAsia="de-AT"/>
        </w:rPr>
        <w:t>Toulmin, S. (1969). </w:t>
      </w:r>
      <w:r w:rsidRPr="00152E25">
        <w:rPr>
          <w:rFonts w:cstheme="minorHAnsi"/>
          <w:i/>
          <w:iCs/>
          <w:color w:val="000000" w:themeColor="text1"/>
          <w:sz w:val="24"/>
          <w:szCs w:val="24"/>
          <w:lang w:val="en-US" w:eastAsia="de-AT"/>
        </w:rPr>
        <w:t>The uses of argument. </w:t>
      </w:r>
      <w:r w:rsidRPr="00152E25">
        <w:rPr>
          <w:rFonts w:cstheme="minorHAnsi"/>
          <w:color w:val="000000" w:themeColor="text1"/>
          <w:sz w:val="24"/>
          <w:szCs w:val="24"/>
          <w:lang w:val="en-US" w:eastAsia="de-AT"/>
        </w:rPr>
        <w:t>Cambridge: Cambridge University Press.</w:t>
      </w:r>
    </w:p>
    <w:p w14:paraId="6793FDEC" w14:textId="77777777" w:rsidR="006B4494" w:rsidRPr="00152E25" w:rsidRDefault="006B4494" w:rsidP="00F1741F">
      <w:pPr>
        <w:spacing w:after="0"/>
        <w:ind w:left="284" w:hanging="284"/>
        <w:rPr>
          <w:rFonts w:cstheme="minorHAnsi"/>
          <w:color w:val="000000" w:themeColor="text1"/>
          <w:sz w:val="24"/>
          <w:szCs w:val="24"/>
          <w:lang w:val="en-US"/>
        </w:rPr>
      </w:pPr>
    </w:p>
    <w:sectPr w:rsidR="006B4494" w:rsidRPr="00152E25" w:rsidSect="0030407F">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2510C" w14:textId="77777777" w:rsidR="00385559" w:rsidRDefault="00385559" w:rsidP="0030407F">
      <w:pPr>
        <w:spacing w:after="0" w:line="240" w:lineRule="auto"/>
      </w:pPr>
      <w:r>
        <w:separator/>
      </w:r>
    </w:p>
  </w:endnote>
  <w:endnote w:type="continuationSeparator" w:id="0">
    <w:p w14:paraId="68F54281" w14:textId="77777777" w:rsidR="00385559" w:rsidRDefault="00385559" w:rsidP="00304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0A35A" w14:textId="77777777" w:rsidR="00FD10D9" w:rsidRDefault="00FD10D9">
    <w:pPr>
      <w:pStyle w:val="Fuzeile"/>
      <w:jc w:val="center"/>
    </w:pPr>
    <w:r>
      <w:fldChar w:fldCharType="begin"/>
    </w:r>
    <w:r>
      <w:instrText>PAGE   \* MERGEFORMAT</w:instrText>
    </w:r>
    <w:r>
      <w:fldChar w:fldCharType="separate"/>
    </w:r>
    <w:r w:rsidRPr="009D6FA1">
      <w:rPr>
        <w:noProof/>
        <w:lang w:val="de-DE"/>
      </w:rPr>
      <w:t>1</w:t>
    </w:r>
    <w:r>
      <w:fldChar w:fldCharType="end"/>
    </w:r>
  </w:p>
  <w:p w14:paraId="4D777568" w14:textId="77777777" w:rsidR="00FD10D9" w:rsidRDefault="00FD10D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1D096" w14:textId="77777777" w:rsidR="00385559" w:rsidRDefault="00385559" w:rsidP="0030407F">
      <w:pPr>
        <w:spacing w:after="0" w:line="240" w:lineRule="auto"/>
      </w:pPr>
      <w:r>
        <w:separator/>
      </w:r>
    </w:p>
  </w:footnote>
  <w:footnote w:type="continuationSeparator" w:id="0">
    <w:p w14:paraId="68595C87" w14:textId="77777777" w:rsidR="00385559" w:rsidRDefault="00385559" w:rsidP="003040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28E"/>
    <w:multiLevelType w:val="hybridMultilevel"/>
    <w:tmpl w:val="F910A3E2"/>
    <w:lvl w:ilvl="0" w:tplc="9C760C94">
      <w:start w:val="1"/>
      <w:numFmt w:val="bullet"/>
      <w:lvlText w:val="•"/>
      <w:lvlJc w:val="left"/>
      <w:pPr>
        <w:tabs>
          <w:tab w:val="num" w:pos="720"/>
        </w:tabs>
        <w:ind w:left="720" w:hanging="360"/>
      </w:pPr>
      <w:rPr>
        <w:rFonts w:ascii="Arial" w:hAnsi="Arial" w:hint="default"/>
      </w:rPr>
    </w:lvl>
    <w:lvl w:ilvl="1" w:tplc="E698F826">
      <w:start w:val="110"/>
      <w:numFmt w:val="bullet"/>
      <w:lvlText w:val="–"/>
      <w:lvlJc w:val="left"/>
      <w:pPr>
        <w:tabs>
          <w:tab w:val="num" w:pos="1440"/>
        </w:tabs>
        <w:ind w:left="1440" w:hanging="360"/>
      </w:pPr>
      <w:rPr>
        <w:rFonts w:ascii="Arial" w:hAnsi="Arial" w:hint="default"/>
      </w:rPr>
    </w:lvl>
    <w:lvl w:ilvl="2" w:tplc="921CD8AA" w:tentative="1">
      <w:start w:val="1"/>
      <w:numFmt w:val="bullet"/>
      <w:lvlText w:val="•"/>
      <w:lvlJc w:val="left"/>
      <w:pPr>
        <w:tabs>
          <w:tab w:val="num" w:pos="2160"/>
        </w:tabs>
        <w:ind w:left="2160" w:hanging="360"/>
      </w:pPr>
      <w:rPr>
        <w:rFonts w:ascii="Arial" w:hAnsi="Arial" w:hint="default"/>
      </w:rPr>
    </w:lvl>
    <w:lvl w:ilvl="3" w:tplc="7722F786" w:tentative="1">
      <w:start w:val="1"/>
      <w:numFmt w:val="bullet"/>
      <w:lvlText w:val="•"/>
      <w:lvlJc w:val="left"/>
      <w:pPr>
        <w:tabs>
          <w:tab w:val="num" w:pos="2880"/>
        </w:tabs>
        <w:ind w:left="2880" w:hanging="360"/>
      </w:pPr>
      <w:rPr>
        <w:rFonts w:ascii="Arial" w:hAnsi="Arial" w:hint="default"/>
      </w:rPr>
    </w:lvl>
    <w:lvl w:ilvl="4" w:tplc="7F963938" w:tentative="1">
      <w:start w:val="1"/>
      <w:numFmt w:val="bullet"/>
      <w:lvlText w:val="•"/>
      <w:lvlJc w:val="left"/>
      <w:pPr>
        <w:tabs>
          <w:tab w:val="num" w:pos="3600"/>
        </w:tabs>
        <w:ind w:left="3600" w:hanging="360"/>
      </w:pPr>
      <w:rPr>
        <w:rFonts w:ascii="Arial" w:hAnsi="Arial" w:hint="default"/>
      </w:rPr>
    </w:lvl>
    <w:lvl w:ilvl="5" w:tplc="990A8138" w:tentative="1">
      <w:start w:val="1"/>
      <w:numFmt w:val="bullet"/>
      <w:lvlText w:val="•"/>
      <w:lvlJc w:val="left"/>
      <w:pPr>
        <w:tabs>
          <w:tab w:val="num" w:pos="4320"/>
        </w:tabs>
        <w:ind w:left="4320" w:hanging="360"/>
      </w:pPr>
      <w:rPr>
        <w:rFonts w:ascii="Arial" w:hAnsi="Arial" w:hint="default"/>
      </w:rPr>
    </w:lvl>
    <w:lvl w:ilvl="6" w:tplc="A84255BC" w:tentative="1">
      <w:start w:val="1"/>
      <w:numFmt w:val="bullet"/>
      <w:lvlText w:val="•"/>
      <w:lvlJc w:val="left"/>
      <w:pPr>
        <w:tabs>
          <w:tab w:val="num" w:pos="5040"/>
        </w:tabs>
        <w:ind w:left="5040" w:hanging="360"/>
      </w:pPr>
      <w:rPr>
        <w:rFonts w:ascii="Arial" w:hAnsi="Arial" w:hint="default"/>
      </w:rPr>
    </w:lvl>
    <w:lvl w:ilvl="7" w:tplc="A7AAAD6C" w:tentative="1">
      <w:start w:val="1"/>
      <w:numFmt w:val="bullet"/>
      <w:lvlText w:val="•"/>
      <w:lvlJc w:val="left"/>
      <w:pPr>
        <w:tabs>
          <w:tab w:val="num" w:pos="5760"/>
        </w:tabs>
        <w:ind w:left="5760" w:hanging="360"/>
      </w:pPr>
      <w:rPr>
        <w:rFonts w:ascii="Arial" w:hAnsi="Arial" w:hint="default"/>
      </w:rPr>
    </w:lvl>
    <w:lvl w:ilvl="8" w:tplc="87B83ED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440EC6"/>
    <w:multiLevelType w:val="multilevel"/>
    <w:tmpl w:val="FD822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1C36BA"/>
    <w:multiLevelType w:val="multilevel"/>
    <w:tmpl w:val="7A22113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2F1F7BE2"/>
    <w:multiLevelType w:val="multilevel"/>
    <w:tmpl w:val="93BE46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791EF3"/>
    <w:multiLevelType w:val="multilevel"/>
    <w:tmpl w:val="133E7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381F02"/>
    <w:multiLevelType w:val="multilevel"/>
    <w:tmpl w:val="94585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C76D36"/>
    <w:multiLevelType w:val="hybridMultilevel"/>
    <w:tmpl w:val="F6C0A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4351DD"/>
    <w:multiLevelType w:val="multilevel"/>
    <w:tmpl w:val="B1D265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59B18CF"/>
    <w:multiLevelType w:val="multilevel"/>
    <w:tmpl w:val="F6BE5B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8702CA1"/>
    <w:multiLevelType w:val="multilevel"/>
    <w:tmpl w:val="B73860F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99D23B1"/>
    <w:multiLevelType w:val="hybridMultilevel"/>
    <w:tmpl w:val="FA94CA5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C166FC9"/>
    <w:multiLevelType w:val="multilevel"/>
    <w:tmpl w:val="A2901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53F7C55"/>
    <w:multiLevelType w:val="multilevel"/>
    <w:tmpl w:val="57805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C16670"/>
    <w:multiLevelType w:val="hybridMultilevel"/>
    <w:tmpl w:val="6B425216"/>
    <w:lvl w:ilvl="0" w:tplc="6D9C96E4">
      <w:start w:val="1"/>
      <w:numFmt w:val="bullet"/>
      <w:lvlText w:val="•"/>
      <w:lvlJc w:val="left"/>
      <w:pPr>
        <w:tabs>
          <w:tab w:val="num" w:pos="720"/>
        </w:tabs>
        <w:ind w:left="720" w:hanging="360"/>
      </w:pPr>
      <w:rPr>
        <w:rFonts w:ascii="Arial" w:hAnsi="Arial" w:hint="default"/>
      </w:rPr>
    </w:lvl>
    <w:lvl w:ilvl="1" w:tplc="370401B8" w:tentative="1">
      <w:start w:val="1"/>
      <w:numFmt w:val="bullet"/>
      <w:lvlText w:val="•"/>
      <w:lvlJc w:val="left"/>
      <w:pPr>
        <w:tabs>
          <w:tab w:val="num" w:pos="1440"/>
        </w:tabs>
        <w:ind w:left="1440" w:hanging="360"/>
      </w:pPr>
      <w:rPr>
        <w:rFonts w:ascii="Arial" w:hAnsi="Arial" w:hint="default"/>
      </w:rPr>
    </w:lvl>
    <w:lvl w:ilvl="2" w:tplc="6AF6E694" w:tentative="1">
      <w:start w:val="1"/>
      <w:numFmt w:val="bullet"/>
      <w:lvlText w:val="•"/>
      <w:lvlJc w:val="left"/>
      <w:pPr>
        <w:tabs>
          <w:tab w:val="num" w:pos="2160"/>
        </w:tabs>
        <w:ind w:left="2160" w:hanging="360"/>
      </w:pPr>
      <w:rPr>
        <w:rFonts w:ascii="Arial" w:hAnsi="Arial" w:hint="default"/>
      </w:rPr>
    </w:lvl>
    <w:lvl w:ilvl="3" w:tplc="4F8078DE" w:tentative="1">
      <w:start w:val="1"/>
      <w:numFmt w:val="bullet"/>
      <w:lvlText w:val="•"/>
      <w:lvlJc w:val="left"/>
      <w:pPr>
        <w:tabs>
          <w:tab w:val="num" w:pos="2880"/>
        </w:tabs>
        <w:ind w:left="2880" w:hanging="360"/>
      </w:pPr>
      <w:rPr>
        <w:rFonts w:ascii="Arial" w:hAnsi="Arial" w:hint="default"/>
      </w:rPr>
    </w:lvl>
    <w:lvl w:ilvl="4" w:tplc="5596B576" w:tentative="1">
      <w:start w:val="1"/>
      <w:numFmt w:val="bullet"/>
      <w:lvlText w:val="•"/>
      <w:lvlJc w:val="left"/>
      <w:pPr>
        <w:tabs>
          <w:tab w:val="num" w:pos="3600"/>
        </w:tabs>
        <w:ind w:left="3600" w:hanging="360"/>
      </w:pPr>
      <w:rPr>
        <w:rFonts w:ascii="Arial" w:hAnsi="Arial" w:hint="default"/>
      </w:rPr>
    </w:lvl>
    <w:lvl w:ilvl="5" w:tplc="1C30C616" w:tentative="1">
      <w:start w:val="1"/>
      <w:numFmt w:val="bullet"/>
      <w:lvlText w:val="•"/>
      <w:lvlJc w:val="left"/>
      <w:pPr>
        <w:tabs>
          <w:tab w:val="num" w:pos="4320"/>
        </w:tabs>
        <w:ind w:left="4320" w:hanging="360"/>
      </w:pPr>
      <w:rPr>
        <w:rFonts w:ascii="Arial" w:hAnsi="Arial" w:hint="default"/>
      </w:rPr>
    </w:lvl>
    <w:lvl w:ilvl="6" w:tplc="C3AE7050" w:tentative="1">
      <w:start w:val="1"/>
      <w:numFmt w:val="bullet"/>
      <w:lvlText w:val="•"/>
      <w:lvlJc w:val="left"/>
      <w:pPr>
        <w:tabs>
          <w:tab w:val="num" w:pos="5040"/>
        </w:tabs>
        <w:ind w:left="5040" w:hanging="360"/>
      </w:pPr>
      <w:rPr>
        <w:rFonts w:ascii="Arial" w:hAnsi="Arial" w:hint="default"/>
      </w:rPr>
    </w:lvl>
    <w:lvl w:ilvl="7" w:tplc="0A9EC196" w:tentative="1">
      <w:start w:val="1"/>
      <w:numFmt w:val="bullet"/>
      <w:lvlText w:val="•"/>
      <w:lvlJc w:val="left"/>
      <w:pPr>
        <w:tabs>
          <w:tab w:val="num" w:pos="5760"/>
        </w:tabs>
        <w:ind w:left="5760" w:hanging="360"/>
      </w:pPr>
      <w:rPr>
        <w:rFonts w:ascii="Arial" w:hAnsi="Arial" w:hint="default"/>
      </w:rPr>
    </w:lvl>
    <w:lvl w:ilvl="8" w:tplc="0F8E16F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CF757B4"/>
    <w:multiLevelType w:val="hybridMultilevel"/>
    <w:tmpl w:val="99E20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3"/>
  </w:num>
  <w:num w:numId="4">
    <w:abstractNumId w:val="5"/>
  </w:num>
  <w:num w:numId="5">
    <w:abstractNumId w:val="4"/>
  </w:num>
  <w:num w:numId="6">
    <w:abstractNumId w:val="11"/>
  </w:num>
  <w:num w:numId="7">
    <w:abstractNumId w:val="1"/>
  </w:num>
  <w:num w:numId="8">
    <w:abstractNumId w:val="6"/>
  </w:num>
  <w:num w:numId="9">
    <w:abstractNumId w:val="14"/>
  </w:num>
  <w:num w:numId="10">
    <w:abstractNumId w:val="0"/>
  </w:num>
  <w:num w:numId="11">
    <w:abstractNumId w:val="13"/>
  </w:num>
  <w:num w:numId="12">
    <w:abstractNumId w:val="8"/>
  </w:num>
  <w:num w:numId="13">
    <w:abstractNumId w:val="10"/>
  </w:num>
  <w:num w:numId="14">
    <w:abstractNumId w:val="7"/>
  </w:num>
  <w:num w:numId="1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a Schiavio">
    <w15:presenceInfo w15:providerId="None" w15:userId="Andrea Schiav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E65"/>
    <w:rsid w:val="00011C2D"/>
    <w:rsid w:val="00012C97"/>
    <w:rsid w:val="000221F5"/>
    <w:rsid w:val="0005047E"/>
    <w:rsid w:val="00063179"/>
    <w:rsid w:val="00080EB3"/>
    <w:rsid w:val="000A39A0"/>
    <w:rsid w:val="000A693B"/>
    <w:rsid w:val="000C724F"/>
    <w:rsid w:val="000D06EA"/>
    <w:rsid w:val="000D65F7"/>
    <w:rsid w:val="000E0848"/>
    <w:rsid w:val="001009FB"/>
    <w:rsid w:val="00115FA8"/>
    <w:rsid w:val="001176A9"/>
    <w:rsid w:val="001300A9"/>
    <w:rsid w:val="00144C38"/>
    <w:rsid w:val="00152E25"/>
    <w:rsid w:val="001572EC"/>
    <w:rsid w:val="00177B2A"/>
    <w:rsid w:val="001F0B38"/>
    <w:rsid w:val="00202E95"/>
    <w:rsid w:val="0029608E"/>
    <w:rsid w:val="002A5FBA"/>
    <w:rsid w:val="002E660C"/>
    <w:rsid w:val="002F4057"/>
    <w:rsid w:val="002F60DD"/>
    <w:rsid w:val="0030407F"/>
    <w:rsid w:val="00321D87"/>
    <w:rsid w:val="003429C2"/>
    <w:rsid w:val="00346D47"/>
    <w:rsid w:val="00357362"/>
    <w:rsid w:val="003668AD"/>
    <w:rsid w:val="0038506C"/>
    <w:rsid w:val="00385559"/>
    <w:rsid w:val="0039156B"/>
    <w:rsid w:val="003B2779"/>
    <w:rsid w:val="003B6E65"/>
    <w:rsid w:val="003B7E88"/>
    <w:rsid w:val="003C065C"/>
    <w:rsid w:val="003D24A8"/>
    <w:rsid w:val="003E4B8A"/>
    <w:rsid w:val="0042761F"/>
    <w:rsid w:val="0044171C"/>
    <w:rsid w:val="004447DA"/>
    <w:rsid w:val="0044683A"/>
    <w:rsid w:val="004649D0"/>
    <w:rsid w:val="00472DCB"/>
    <w:rsid w:val="004A18A4"/>
    <w:rsid w:val="004E54C4"/>
    <w:rsid w:val="00510D27"/>
    <w:rsid w:val="005424E3"/>
    <w:rsid w:val="00576553"/>
    <w:rsid w:val="00583D57"/>
    <w:rsid w:val="00583F7B"/>
    <w:rsid w:val="005C5AA6"/>
    <w:rsid w:val="005E0F9C"/>
    <w:rsid w:val="0062299E"/>
    <w:rsid w:val="00630F3B"/>
    <w:rsid w:val="00647AE3"/>
    <w:rsid w:val="00654EB8"/>
    <w:rsid w:val="00674DEF"/>
    <w:rsid w:val="006B4494"/>
    <w:rsid w:val="006B72FE"/>
    <w:rsid w:val="006C3145"/>
    <w:rsid w:val="006D3F6B"/>
    <w:rsid w:val="006D74D3"/>
    <w:rsid w:val="006E5C59"/>
    <w:rsid w:val="006F433F"/>
    <w:rsid w:val="006F7606"/>
    <w:rsid w:val="00707E2E"/>
    <w:rsid w:val="00712ACB"/>
    <w:rsid w:val="00725EF8"/>
    <w:rsid w:val="007458AA"/>
    <w:rsid w:val="00747B4B"/>
    <w:rsid w:val="0075581A"/>
    <w:rsid w:val="00763C77"/>
    <w:rsid w:val="00765A7C"/>
    <w:rsid w:val="0076643D"/>
    <w:rsid w:val="00782E01"/>
    <w:rsid w:val="007A0B45"/>
    <w:rsid w:val="007B3AF9"/>
    <w:rsid w:val="007C1118"/>
    <w:rsid w:val="007C39B1"/>
    <w:rsid w:val="007D3E07"/>
    <w:rsid w:val="007E3B10"/>
    <w:rsid w:val="008074E9"/>
    <w:rsid w:val="00811DD2"/>
    <w:rsid w:val="00815447"/>
    <w:rsid w:val="00826488"/>
    <w:rsid w:val="00835C67"/>
    <w:rsid w:val="0085213F"/>
    <w:rsid w:val="00875564"/>
    <w:rsid w:val="00883B2A"/>
    <w:rsid w:val="00892747"/>
    <w:rsid w:val="008A459B"/>
    <w:rsid w:val="008B158A"/>
    <w:rsid w:val="008B44AF"/>
    <w:rsid w:val="008C1F88"/>
    <w:rsid w:val="008C5F42"/>
    <w:rsid w:val="008D1FD8"/>
    <w:rsid w:val="00907307"/>
    <w:rsid w:val="00927A1D"/>
    <w:rsid w:val="009464F5"/>
    <w:rsid w:val="009808B6"/>
    <w:rsid w:val="00980A31"/>
    <w:rsid w:val="0098753C"/>
    <w:rsid w:val="00997388"/>
    <w:rsid w:val="009D6FA1"/>
    <w:rsid w:val="009E6AE6"/>
    <w:rsid w:val="00A473C0"/>
    <w:rsid w:val="00A5164D"/>
    <w:rsid w:val="00A51DAA"/>
    <w:rsid w:val="00A54402"/>
    <w:rsid w:val="00A71361"/>
    <w:rsid w:val="00A8397A"/>
    <w:rsid w:val="00AA59DF"/>
    <w:rsid w:val="00AC1559"/>
    <w:rsid w:val="00B35107"/>
    <w:rsid w:val="00B54137"/>
    <w:rsid w:val="00B77F19"/>
    <w:rsid w:val="00BB2ADE"/>
    <w:rsid w:val="00BB32E9"/>
    <w:rsid w:val="00BB77CF"/>
    <w:rsid w:val="00BC44EA"/>
    <w:rsid w:val="00C0041F"/>
    <w:rsid w:val="00C007DB"/>
    <w:rsid w:val="00C10A79"/>
    <w:rsid w:val="00C50699"/>
    <w:rsid w:val="00C523F3"/>
    <w:rsid w:val="00C56885"/>
    <w:rsid w:val="00C73375"/>
    <w:rsid w:val="00C858ED"/>
    <w:rsid w:val="00C94E12"/>
    <w:rsid w:val="00C95090"/>
    <w:rsid w:val="00C974DE"/>
    <w:rsid w:val="00CA1BC2"/>
    <w:rsid w:val="00CB508F"/>
    <w:rsid w:val="00CE46A7"/>
    <w:rsid w:val="00CE4C21"/>
    <w:rsid w:val="00D12621"/>
    <w:rsid w:val="00D46D04"/>
    <w:rsid w:val="00D64C6D"/>
    <w:rsid w:val="00D76001"/>
    <w:rsid w:val="00DB5984"/>
    <w:rsid w:val="00DD74B9"/>
    <w:rsid w:val="00DE1971"/>
    <w:rsid w:val="00E16CCD"/>
    <w:rsid w:val="00E41FCE"/>
    <w:rsid w:val="00E570C7"/>
    <w:rsid w:val="00E6428E"/>
    <w:rsid w:val="00E649C0"/>
    <w:rsid w:val="00EB5981"/>
    <w:rsid w:val="00EC4D73"/>
    <w:rsid w:val="00EF5027"/>
    <w:rsid w:val="00EF6168"/>
    <w:rsid w:val="00EF7A6A"/>
    <w:rsid w:val="00F025AB"/>
    <w:rsid w:val="00F15550"/>
    <w:rsid w:val="00F1741F"/>
    <w:rsid w:val="00F34741"/>
    <w:rsid w:val="00F7391B"/>
    <w:rsid w:val="00F93368"/>
    <w:rsid w:val="00F962F4"/>
    <w:rsid w:val="00FA13C8"/>
    <w:rsid w:val="00FA4393"/>
    <w:rsid w:val="00FB5351"/>
    <w:rsid w:val="00FD10D9"/>
    <w:rsid w:val="00FD2FE6"/>
    <w:rsid w:val="00FE1E88"/>
    <w:rsid w:val="00FE4598"/>
    <w:rsid w:val="00FF68C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A8D1FB"/>
  <w14:defaultImageDpi w14:val="0"/>
  <w15:docId w15:val="{46E20B50-2767-4466-A550-385B618B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B6E65"/>
    <w:pPr>
      <w:spacing w:before="100" w:beforeAutospacing="1" w:after="100" w:afterAutospacing="1" w:line="240" w:lineRule="auto"/>
    </w:pPr>
    <w:rPr>
      <w:rFonts w:ascii="Times New Roman" w:hAnsi="Times New Roman"/>
      <w:sz w:val="24"/>
      <w:szCs w:val="24"/>
      <w:lang w:eastAsia="de-AT"/>
    </w:rPr>
  </w:style>
  <w:style w:type="character" w:styleId="Fett">
    <w:name w:val="Strong"/>
    <w:basedOn w:val="Absatz-Standardschriftart"/>
    <w:uiPriority w:val="22"/>
    <w:qFormat/>
    <w:rsid w:val="003B6E65"/>
    <w:rPr>
      <w:rFonts w:cs="Times New Roman"/>
      <w:b/>
      <w:bCs/>
    </w:rPr>
  </w:style>
  <w:style w:type="character" w:styleId="Hyperlink">
    <w:name w:val="Hyperlink"/>
    <w:basedOn w:val="Absatz-Standardschriftart"/>
    <w:uiPriority w:val="99"/>
    <w:unhideWhenUsed/>
    <w:rsid w:val="003B6E65"/>
    <w:rPr>
      <w:rFonts w:cs="Times New Roman"/>
      <w:color w:val="0000FF"/>
      <w:u w:val="single"/>
    </w:rPr>
  </w:style>
  <w:style w:type="character" w:customStyle="1" w:styleId="apple-converted-space">
    <w:name w:val="apple-converted-space"/>
    <w:basedOn w:val="Absatz-Standardschriftart"/>
    <w:rsid w:val="003B6E65"/>
    <w:rPr>
      <w:rFonts w:cs="Times New Roman"/>
    </w:rPr>
  </w:style>
  <w:style w:type="character" w:styleId="Hervorhebung">
    <w:name w:val="Emphasis"/>
    <w:basedOn w:val="Absatz-Standardschriftart"/>
    <w:uiPriority w:val="20"/>
    <w:qFormat/>
    <w:rsid w:val="003B6E65"/>
    <w:rPr>
      <w:rFonts w:cs="Times New Roman"/>
      <w:i/>
      <w:iCs/>
    </w:rPr>
  </w:style>
  <w:style w:type="paragraph" w:styleId="Kopfzeile">
    <w:name w:val="header"/>
    <w:basedOn w:val="Standard"/>
    <w:link w:val="KopfzeileZchn"/>
    <w:uiPriority w:val="99"/>
    <w:unhideWhenUsed/>
    <w:rsid w:val="0030407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30407F"/>
    <w:rPr>
      <w:rFonts w:cs="Times New Roman"/>
    </w:rPr>
  </w:style>
  <w:style w:type="paragraph" w:styleId="Fuzeile">
    <w:name w:val="footer"/>
    <w:basedOn w:val="Standard"/>
    <w:link w:val="FuzeileZchn"/>
    <w:uiPriority w:val="99"/>
    <w:unhideWhenUsed/>
    <w:rsid w:val="0030407F"/>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30407F"/>
    <w:rPr>
      <w:rFonts w:cs="Times New Roman"/>
    </w:rPr>
  </w:style>
  <w:style w:type="paragraph" w:styleId="Sprechblasentext">
    <w:name w:val="Balloon Text"/>
    <w:basedOn w:val="Standard"/>
    <w:link w:val="SprechblasentextZchn"/>
    <w:uiPriority w:val="99"/>
    <w:semiHidden/>
    <w:unhideWhenUsed/>
    <w:rsid w:val="003040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0407F"/>
    <w:rPr>
      <w:rFonts w:ascii="Tahoma" w:hAnsi="Tahoma" w:cs="Tahoma"/>
      <w:sz w:val="16"/>
      <w:szCs w:val="16"/>
    </w:rPr>
  </w:style>
  <w:style w:type="paragraph" w:styleId="Listenabsatz">
    <w:name w:val="List Paragraph"/>
    <w:basedOn w:val="Standard"/>
    <w:uiPriority w:val="34"/>
    <w:qFormat/>
    <w:rsid w:val="00630F3B"/>
    <w:pPr>
      <w:ind w:left="720"/>
      <w:contextualSpacing/>
    </w:pPr>
  </w:style>
  <w:style w:type="character" w:styleId="Kommentarzeichen">
    <w:name w:val="annotation reference"/>
    <w:basedOn w:val="Absatz-Standardschriftart"/>
    <w:uiPriority w:val="99"/>
    <w:rsid w:val="00346D47"/>
    <w:rPr>
      <w:sz w:val="16"/>
      <w:szCs w:val="16"/>
    </w:rPr>
  </w:style>
  <w:style w:type="paragraph" w:styleId="Kommentartext">
    <w:name w:val="annotation text"/>
    <w:basedOn w:val="Standard"/>
    <w:link w:val="KommentartextZchn"/>
    <w:uiPriority w:val="99"/>
    <w:rsid w:val="00346D47"/>
    <w:pPr>
      <w:spacing w:line="240" w:lineRule="auto"/>
    </w:pPr>
    <w:rPr>
      <w:sz w:val="20"/>
      <w:szCs w:val="20"/>
    </w:rPr>
  </w:style>
  <w:style w:type="character" w:customStyle="1" w:styleId="KommentartextZchn">
    <w:name w:val="Kommentartext Zchn"/>
    <w:basedOn w:val="Absatz-Standardschriftart"/>
    <w:link w:val="Kommentartext"/>
    <w:uiPriority w:val="99"/>
    <w:rsid w:val="00346D47"/>
    <w:rPr>
      <w:rFonts w:cs="Times New Roman"/>
      <w:sz w:val="20"/>
      <w:szCs w:val="20"/>
    </w:rPr>
  </w:style>
  <w:style w:type="paragraph" w:styleId="Kommentarthema">
    <w:name w:val="annotation subject"/>
    <w:basedOn w:val="Kommentartext"/>
    <w:next w:val="Kommentartext"/>
    <w:link w:val="KommentarthemaZchn"/>
    <w:uiPriority w:val="99"/>
    <w:rsid w:val="00346D47"/>
    <w:rPr>
      <w:b/>
      <w:bCs/>
    </w:rPr>
  </w:style>
  <w:style w:type="character" w:customStyle="1" w:styleId="KommentarthemaZchn">
    <w:name w:val="Kommentarthema Zchn"/>
    <w:basedOn w:val="KommentartextZchn"/>
    <w:link w:val="Kommentarthema"/>
    <w:uiPriority w:val="99"/>
    <w:rsid w:val="00346D47"/>
    <w:rPr>
      <w:rFonts w:cs="Times New Roman"/>
      <w:b/>
      <w:bCs/>
      <w:sz w:val="20"/>
      <w:szCs w:val="20"/>
    </w:rPr>
  </w:style>
  <w:style w:type="character" w:styleId="NichtaufgelsteErwhnung">
    <w:name w:val="Unresolved Mention"/>
    <w:basedOn w:val="Absatz-Standardschriftart"/>
    <w:uiPriority w:val="99"/>
    <w:semiHidden/>
    <w:unhideWhenUsed/>
    <w:rsid w:val="00C523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933769">
      <w:bodyDiv w:val="1"/>
      <w:marLeft w:val="0"/>
      <w:marRight w:val="0"/>
      <w:marTop w:val="0"/>
      <w:marBottom w:val="0"/>
      <w:divBdr>
        <w:top w:val="none" w:sz="0" w:space="0" w:color="auto"/>
        <w:left w:val="none" w:sz="0" w:space="0" w:color="auto"/>
        <w:bottom w:val="none" w:sz="0" w:space="0" w:color="auto"/>
        <w:right w:val="none" w:sz="0" w:space="0" w:color="auto"/>
      </w:divBdr>
    </w:div>
    <w:div w:id="698120313">
      <w:bodyDiv w:val="1"/>
      <w:marLeft w:val="0"/>
      <w:marRight w:val="0"/>
      <w:marTop w:val="0"/>
      <w:marBottom w:val="0"/>
      <w:divBdr>
        <w:top w:val="none" w:sz="0" w:space="0" w:color="auto"/>
        <w:left w:val="none" w:sz="0" w:space="0" w:color="auto"/>
        <w:bottom w:val="none" w:sz="0" w:space="0" w:color="auto"/>
        <w:right w:val="none" w:sz="0" w:space="0" w:color="auto"/>
      </w:divBdr>
    </w:div>
    <w:div w:id="796097960">
      <w:bodyDiv w:val="1"/>
      <w:marLeft w:val="0"/>
      <w:marRight w:val="0"/>
      <w:marTop w:val="0"/>
      <w:marBottom w:val="0"/>
      <w:divBdr>
        <w:top w:val="none" w:sz="0" w:space="0" w:color="auto"/>
        <w:left w:val="none" w:sz="0" w:space="0" w:color="auto"/>
        <w:bottom w:val="none" w:sz="0" w:space="0" w:color="auto"/>
        <w:right w:val="none" w:sz="0" w:space="0" w:color="auto"/>
      </w:divBdr>
    </w:div>
    <w:div w:id="894395484">
      <w:bodyDiv w:val="1"/>
      <w:marLeft w:val="0"/>
      <w:marRight w:val="0"/>
      <w:marTop w:val="0"/>
      <w:marBottom w:val="0"/>
      <w:divBdr>
        <w:top w:val="none" w:sz="0" w:space="0" w:color="auto"/>
        <w:left w:val="none" w:sz="0" w:space="0" w:color="auto"/>
        <w:bottom w:val="none" w:sz="0" w:space="0" w:color="auto"/>
        <w:right w:val="none" w:sz="0" w:space="0" w:color="auto"/>
      </w:divBdr>
    </w:div>
    <w:div w:id="1075055352">
      <w:bodyDiv w:val="1"/>
      <w:marLeft w:val="0"/>
      <w:marRight w:val="0"/>
      <w:marTop w:val="0"/>
      <w:marBottom w:val="0"/>
      <w:divBdr>
        <w:top w:val="none" w:sz="0" w:space="0" w:color="auto"/>
        <w:left w:val="none" w:sz="0" w:space="0" w:color="auto"/>
        <w:bottom w:val="none" w:sz="0" w:space="0" w:color="auto"/>
        <w:right w:val="none" w:sz="0" w:space="0" w:color="auto"/>
      </w:divBdr>
    </w:div>
    <w:div w:id="1075854103">
      <w:bodyDiv w:val="1"/>
      <w:marLeft w:val="0"/>
      <w:marRight w:val="0"/>
      <w:marTop w:val="0"/>
      <w:marBottom w:val="0"/>
      <w:divBdr>
        <w:top w:val="none" w:sz="0" w:space="0" w:color="auto"/>
        <w:left w:val="none" w:sz="0" w:space="0" w:color="auto"/>
        <w:bottom w:val="none" w:sz="0" w:space="0" w:color="auto"/>
        <w:right w:val="none" w:sz="0" w:space="0" w:color="auto"/>
      </w:divBdr>
    </w:div>
    <w:div w:id="1156341953">
      <w:bodyDiv w:val="1"/>
      <w:marLeft w:val="0"/>
      <w:marRight w:val="0"/>
      <w:marTop w:val="0"/>
      <w:marBottom w:val="0"/>
      <w:divBdr>
        <w:top w:val="none" w:sz="0" w:space="0" w:color="auto"/>
        <w:left w:val="none" w:sz="0" w:space="0" w:color="auto"/>
        <w:bottom w:val="none" w:sz="0" w:space="0" w:color="auto"/>
        <w:right w:val="none" w:sz="0" w:space="0" w:color="auto"/>
      </w:divBdr>
      <w:divsChild>
        <w:div w:id="106510294">
          <w:marLeft w:val="547"/>
          <w:marRight w:val="0"/>
          <w:marTop w:val="0"/>
          <w:marBottom w:val="0"/>
          <w:divBdr>
            <w:top w:val="none" w:sz="0" w:space="0" w:color="auto"/>
            <w:left w:val="none" w:sz="0" w:space="0" w:color="auto"/>
            <w:bottom w:val="none" w:sz="0" w:space="0" w:color="auto"/>
            <w:right w:val="none" w:sz="0" w:space="0" w:color="auto"/>
          </w:divBdr>
        </w:div>
        <w:div w:id="423840610">
          <w:marLeft w:val="547"/>
          <w:marRight w:val="0"/>
          <w:marTop w:val="0"/>
          <w:marBottom w:val="0"/>
          <w:divBdr>
            <w:top w:val="none" w:sz="0" w:space="0" w:color="auto"/>
            <w:left w:val="none" w:sz="0" w:space="0" w:color="auto"/>
            <w:bottom w:val="none" w:sz="0" w:space="0" w:color="auto"/>
            <w:right w:val="none" w:sz="0" w:space="0" w:color="auto"/>
          </w:divBdr>
        </w:div>
        <w:div w:id="998115117">
          <w:marLeft w:val="547"/>
          <w:marRight w:val="0"/>
          <w:marTop w:val="0"/>
          <w:marBottom w:val="0"/>
          <w:divBdr>
            <w:top w:val="none" w:sz="0" w:space="0" w:color="auto"/>
            <w:left w:val="none" w:sz="0" w:space="0" w:color="auto"/>
            <w:bottom w:val="none" w:sz="0" w:space="0" w:color="auto"/>
            <w:right w:val="none" w:sz="0" w:space="0" w:color="auto"/>
          </w:divBdr>
        </w:div>
        <w:div w:id="151800286">
          <w:marLeft w:val="1166"/>
          <w:marRight w:val="0"/>
          <w:marTop w:val="0"/>
          <w:marBottom w:val="0"/>
          <w:divBdr>
            <w:top w:val="none" w:sz="0" w:space="0" w:color="auto"/>
            <w:left w:val="none" w:sz="0" w:space="0" w:color="auto"/>
            <w:bottom w:val="none" w:sz="0" w:space="0" w:color="auto"/>
            <w:right w:val="none" w:sz="0" w:space="0" w:color="auto"/>
          </w:divBdr>
        </w:div>
        <w:div w:id="1762678189">
          <w:marLeft w:val="547"/>
          <w:marRight w:val="0"/>
          <w:marTop w:val="0"/>
          <w:marBottom w:val="0"/>
          <w:divBdr>
            <w:top w:val="none" w:sz="0" w:space="0" w:color="auto"/>
            <w:left w:val="none" w:sz="0" w:space="0" w:color="auto"/>
            <w:bottom w:val="none" w:sz="0" w:space="0" w:color="auto"/>
            <w:right w:val="none" w:sz="0" w:space="0" w:color="auto"/>
          </w:divBdr>
        </w:div>
        <w:div w:id="1554778082">
          <w:marLeft w:val="547"/>
          <w:marRight w:val="0"/>
          <w:marTop w:val="0"/>
          <w:marBottom w:val="0"/>
          <w:divBdr>
            <w:top w:val="none" w:sz="0" w:space="0" w:color="auto"/>
            <w:left w:val="none" w:sz="0" w:space="0" w:color="auto"/>
            <w:bottom w:val="none" w:sz="0" w:space="0" w:color="auto"/>
            <w:right w:val="none" w:sz="0" w:space="0" w:color="auto"/>
          </w:divBdr>
        </w:div>
        <w:div w:id="188639300">
          <w:marLeft w:val="547"/>
          <w:marRight w:val="0"/>
          <w:marTop w:val="0"/>
          <w:marBottom w:val="0"/>
          <w:divBdr>
            <w:top w:val="none" w:sz="0" w:space="0" w:color="auto"/>
            <w:left w:val="none" w:sz="0" w:space="0" w:color="auto"/>
            <w:bottom w:val="none" w:sz="0" w:space="0" w:color="auto"/>
            <w:right w:val="none" w:sz="0" w:space="0" w:color="auto"/>
          </w:divBdr>
        </w:div>
        <w:div w:id="38091379">
          <w:marLeft w:val="547"/>
          <w:marRight w:val="0"/>
          <w:marTop w:val="0"/>
          <w:marBottom w:val="0"/>
          <w:divBdr>
            <w:top w:val="none" w:sz="0" w:space="0" w:color="auto"/>
            <w:left w:val="none" w:sz="0" w:space="0" w:color="auto"/>
            <w:bottom w:val="none" w:sz="0" w:space="0" w:color="auto"/>
            <w:right w:val="none" w:sz="0" w:space="0" w:color="auto"/>
          </w:divBdr>
        </w:div>
        <w:div w:id="1468431442">
          <w:marLeft w:val="547"/>
          <w:marRight w:val="0"/>
          <w:marTop w:val="0"/>
          <w:marBottom w:val="0"/>
          <w:divBdr>
            <w:top w:val="none" w:sz="0" w:space="0" w:color="auto"/>
            <w:left w:val="none" w:sz="0" w:space="0" w:color="auto"/>
            <w:bottom w:val="none" w:sz="0" w:space="0" w:color="auto"/>
            <w:right w:val="none" w:sz="0" w:space="0" w:color="auto"/>
          </w:divBdr>
        </w:div>
        <w:div w:id="1848862092">
          <w:marLeft w:val="547"/>
          <w:marRight w:val="0"/>
          <w:marTop w:val="0"/>
          <w:marBottom w:val="0"/>
          <w:divBdr>
            <w:top w:val="none" w:sz="0" w:space="0" w:color="auto"/>
            <w:left w:val="none" w:sz="0" w:space="0" w:color="auto"/>
            <w:bottom w:val="none" w:sz="0" w:space="0" w:color="auto"/>
            <w:right w:val="none" w:sz="0" w:space="0" w:color="auto"/>
          </w:divBdr>
        </w:div>
      </w:divsChild>
    </w:div>
    <w:div w:id="1196164375">
      <w:marLeft w:val="0"/>
      <w:marRight w:val="0"/>
      <w:marTop w:val="0"/>
      <w:marBottom w:val="0"/>
      <w:divBdr>
        <w:top w:val="none" w:sz="0" w:space="0" w:color="auto"/>
        <w:left w:val="none" w:sz="0" w:space="0" w:color="auto"/>
        <w:bottom w:val="none" w:sz="0" w:space="0" w:color="auto"/>
        <w:right w:val="none" w:sz="0" w:space="0" w:color="auto"/>
      </w:divBdr>
    </w:div>
    <w:div w:id="1196164376">
      <w:marLeft w:val="0"/>
      <w:marRight w:val="0"/>
      <w:marTop w:val="0"/>
      <w:marBottom w:val="0"/>
      <w:divBdr>
        <w:top w:val="none" w:sz="0" w:space="0" w:color="auto"/>
        <w:left w:val="none" w:sz="0" w:space="0" w:color="auto"/>
        <w:bottom w:val="none" w:sz="0" w:space="0" w:color="auto"/>
        <w:right w:val="none" w:sz="0" w:space="0" w:color="auto"/>
      </w:divBdr>
    </w:div>
    <w:div w:id="1585258118">
      <w:bodyDiv w:val="1"/>
      <w:marLeft w:val="0"/>
      <w:marRight w:val="0"/>
      <w:marTop w:val="0"/>
      <w:marBottom w:val="0"/>
      <w:divBdr>
        <w:top w:val="none" w:sz="0" w:space="0" w:color="auto"/>
        <w:left w:val="none" w:sz="0" w:space="0" w:color="auto"/>
        <w:bottom w:val="none" w:sz="0" w:space="0" w:color="auto"/>
        <w:right w:val="none" w:sz="0" w:space="0" w:color="auto"/>
      </w:divBdr>
      <w:divsChild>
        <w:div w:id="95807547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bestschools.org/magazine/15-logical-fallacies-know/" TargetMode="External"/><Relationship Id="rId13" Type="http://schemas.openxmlformats.org/officeDocument/2006/relationships/hyperlink" Target="http://www.uni-graz.at/communication/news/archiv/2003/symposium.htm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en.wikipedia.org/wiki/List_of_fallacies" TargetMode="External"/><Relationship Id="rId12" Type="http://schemas.openxmlformats.org/officeDocument/2006/relationships/hyperlink" Target="http://www.skeptic.com/" TargetMode="External"/><Relationship Id="rId17" Type="http://schemas.openxmlformats.org/officeDocument/2006/relationships/hyperlink" Target="http://www.criticalthinking.org/" TargetMode="External"/><Relationship Id="rId2" Type="http://schemas.openxmlformats.org/officeDocument/2006/relationships/styles" Target="styles.xml"/><Relationship Id="rId16" Type="http://schemas.openxmlformats.org/officeDocument/2006/relationships/image" Target="media/image3.png"/><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ainpickings.org/2013/06/07/judith-butler-mcgill-2013-commencement-address/"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yourlogicalfallacyi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9XnLpRh7XOE" TargetMode="External"/><Relationship Id="rId1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11561</Words>
  <Characters>72838</Characters>
  <Application>Microsoft Office Word</Application>
  <DocSecurity>0</DocSecurity>
  <Lines>606</Lines>
  <Paragraphs>168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Karl-Franzens-Universität Graz</Company>
  <LinksUpToDate>false</LinksUpToDate>
  <CharactersWithSpaces>84231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Parncutt, Richard (richard.parncutt@uni-graz.at)</cp:lastModifiedBy>
  <cp:revision>24</cp:revision>
  <dcterms:created xsi:type="dcterms:W3CDTF">2020-03-30T08:33:00Z</dcterms:created>
  <dcterms:modified xsi:type="dcterms:W3CDTF">2020-04-13T08:11:00Z</dcterms:modified>
</cp:coreProperties>
</file>